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1650C" w14:textId="77777777" w:rsidR="00585341" w:rsidRDefault="00B43E8A" w:rsidP="008A3E67">
      <w:pPr>
        <w:jc w:val="both"/>
        <w:rPr>
          <w:caps/>
        </w:rPr>
      </w:pPr>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1D0DFC">
        <w:rPr>
          <w:rFonts w:asciiTheme="majorHAnsi" w:hAnsiTheme="majorHAnsi" w:cs="MyriadPro-Black"/>
          <w:caps/>
          <w:sz w:val="40"/>
          <w:szCs w:val="40"/>
        </w:rPr>
        <w:t>C</w:t>
      </w:r>
    </w:p>
    <w:p w14:paraId="19CDFF1F" w14:textId="77777777" w:rsidR="002467D2" w:rsidRDefault="002467D2" w:rsidP="002467D2">
      <w:pPr>
        <w:pStyle w:val="Zkladnodstavec"/>
        <w:rPr>
          <w:rFonts w:asciiTheme="majorHAnsi" w:hAnsiTheme="majorHAnsi" w:cs="MyriadPro-Black"/>
          <w:b/>
          <w:caps/>
          <w:sz w:val="46"/>
          <w:szCs w:val="40"/>
        </w:rPr>
      </w:pPr>
    </w:p>
    <w:p w14:paraId="0EC119C9"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středních škol a vyšších odborných škol</w:t>
      </w:r>
    </w:p>
    <w:p w14:paraId="2106FF79" w14:textId="77777777" w:rsidR="002467D2" w:rsidRDefault="002467D2" w:rsidP="002467D2">
      <w:pPr>
        <w:tabs>
          <w:tab w:val="left" w:pos="5055"/>
        </w:tabs>
        <w:jc w:val="center"/>
      </w:pPr>
    </w:p>
    <w:p w14:paraId="24839B6D" w14:textId="77777777" w:rsidR="006641F6" w:rsidRDefault="006641F6" w:rsidP="002467D2">
      <w:pPr>
        <w:tabs>
          <w:tab w:val="left" w:pos="5055"/>
        </w:tabs>
        <w:jc w:val="center"/>
      </w:pPr>
    </w:p>
    <w:p w14:paraId="67EE6F99" w14:textId="77777777" w:rsidR="002467D2" w:rsidRDefault="002467D2" w:rsidP="002467D2">
      <w:pPr>
        <w:tabs>
          <w:tab w:val="left" w:pos="5055"/>
        </w:tabs>
        <w:jc w:val="center"/>
      </w:pPr>
    </w:p>
    <w:p w14:paraId="413C39F7" w14:textId="7E68006B"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6401C0">
        <w:rPr>
          <w:rFonts w:asciiTheme="majorHAnsi" w:hAnsiTheme="majorHAnsi" w:cs="MyriadPro-Black"/>
          <w:caps/>
          <w:sz w:val="32"/>
          <w:szCs w:val="40"/>
        </w:rPr>
        <w:t>2</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6401C0">
        <w:rPr>
          <w:rFonts w:asciiTheme="majorHAnsi" w:hAnsiTheme="majorHAnsi" w:cs="MyriadPro-Black"/>
          <w:caps/>
          <w:sz w:val="32"/>
          <w:szCs w:val="40"/>
        </w:rPr>
        <w:t>10</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8B0FD5">
        <w:rPr>
          <w:rFonts w:asciiTheme="majorHAnsi" w:hAnsiTheme="majorHAnsi" w:cs="MyriadPro-Black"/>
          <w:caps/>
          <w:sz w:val="32"/>
          <w:szCs w:val="40"/>
        </w:rPr>
        <w:t>9</w:t>
      </w: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Nadpisobsahu"/>
          </w:pPr>
        </w:p>
        <w:p w14:paraId="04225A2F" w14:textId="1921FD4E" w:rsidR="006D26BC"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152" w:history="1">
            <w:r w:rsidR="006D26BC" w:rsidRPr="00EA790C">
              <w:rPr>
                <w:rStyle w:val="Hypertextovodkaz"/>
                <w:caps/>
                <w:noProof/>
              </w:rPr>
              <w:t>1.</w:t>
            </w:r>
            <w:r w:rsidR="006D26BC">
              <w:rPr>
                <w:rFonts w:eastAsiaTheme="minorEastAsia"/>
                <w:noProof/>
                <w:lang w:eastAsia="cs-CZ"/>
              </w:rPr>
              <w:tab/>
            </w:r>
            <w:r w:rsidR="006D26BC" w:rsidRPr="00EA790C">
              <w:rPr>
                <w:rStyle w:val="Hypertextovodkaz"/>
                <w:caps/>
                <w:noProof/>
              </w:rPr>
              <w:t>ÚVODNÍ INFORMACE</w:t>
            </w:r>
            <w:r w:rsidR="006D26BC">
              <w:rPr>
                <w:noProof/>
                <w:webHidden/>
              </w:rPr>
              <w:tab/>
            </w:r>
            <w:r w:rsidR="006D26BC">
              <w:rPr>
                <w:noProof/>
                <w:webHidden/>
              </w:rPr>
              <w:fldChar w:fldCharType="begin"/>
            </w:r>
            <w:r w:rsidR="006D26BC">
              <w:rPr>
                <w:noProof/>
                <w:webHidden/>
              </w:rPr>
              <w:instrText xml:space="preserve"> PAGEREF _Toc513030152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34EA64A3" w14:textId="2A9C9D6E" w:rsidR="006D26BC" w:rsidRDefault="00046195">
          <w:pPr>
            <w:pStyle w:val="Obsah1"/>
            <w:rPr>
              <w:rFonts w:eastAsiaTheme="minorEastAsia"/>
              <w:noProof/>
              <w:lang w:eastAsia="cs-CZ"/>
            </w:rPr>
          </w:pPr>
          <w:hyperlink w:anchor="_Toc513030153" w:history="1">
            <w:r w:rsidR="006D26BC" w:rsidRPr="00EA790C">
              <w:rPr>
                <w:rStyle w:val="Hypertextovodkaz"/>
                <w:caps/>
                <w:noProof/>
              </w:rPr>
              <w:t>2.</w:t>
            </w:r>
            <w:r w:rsidR="006D26BC">
              <w:rPr>
                <w:rFonts w:eastAsiaTheme="minorEastAsia"/>
                <w:noProof/>
                <w:lang w:eastAsia="cs-CZ"/>
              </w:rPr>
              <w:tab/>
            </w:r>
            <w:r w:rsidR="006D26BC" w:rsidRPr="00EA790C">
              <w:rPr>
                <w:rStyle w:val="Hypertextovodkaz"/>
                <w:caps/>
                <w:noProof/>
              </w:rPr>
              <w:t>Podrobný popis projektu</w:t>
            </w:r>
            <w:r w:rsidR="006D26BC">
              <w:rPr>
                <w:noProof/>
                <w:webHidden/>
              </w:rPr>
              <w:tab/>
            </w:r>
            <w:r w:rsidR="006D26BC">
              <w:rPr>
                <w:noProof/>
                <w:webHidden/>
              </w:rPr>
              <w:fldChar w:fldCharType="begin"/>
            </w:r>
            <w:r w:rsidR="006D26BC">
              <w:rPr>
                <w:noProof/>
                <w:webHidden/>
              </w:rPr>
              <w:instrText xml:space="preserve"> PAGEREF _Toc513030153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1F239776" w14:textId="06B39743" w:rsidR="006D26BC" w:rsidRDefault="00046195">
          <w:pPr>
            <w:pStyle w:val="Obsah1"/>
            <w:rPr>
              <w:rFonts w:eastAsiaTheme="minorEastAsia"/>
              <w:noProof/>
              <w:lang w:eastAsia="cs-CZ"/>
            </w:rPr>
          </w:pPr>
          <w:hyperlink w:anchor="_Toc513030154" w:history="1">
            <w:r w:rsidR="006D26BC" w:rsidRPr="00EA790C">
              <w:rPr>
                <w:rStyle w:val="Hypertextovodkaz"/>
                <w:caps/>
                <w:noProof/>
              </w:rPr>
              <w:t>3.</w:t>
            </w:r>
            <w:r w:rsidR="006D26BC">
              <w:rPr>
                <w:rFonts w:eastAsiaTheme="minorEastAsia"/>
                <w:noProof/>
                <w:lang w:eastAsia="cs-CZ"/>
              </w:rPr>
              <w:tab/>
            </w:r>
            <w:r w:rsidR="006D26BC" w:rsidRPr="00EA790C">
              <w:rPr>
                <w:rStyle w:val="Hypertextovodkaz"/>
                <w:caps/>
                <w:noProof/>
              </w:rPr>
              <w:t>ZDŮVODNĚNÍ POTŘEBNOSTI REALIZACE PROJEKTU</w:t>
            </w:r>
            <w:r w:rsidR="006D26BC">
              <w:rPr>
                <w:noProof/>
                <w:webHidden/>
              </w:rPr>
              <w:tab/>
            </w:r>
            <w:r w:rsidR="006D26BC">
              <w:rPr>
                <w:noProof/>
                <w:webHidden/>
              </w:rPr>
              <w:fldChar w:fldCharType="begin"/>
            </w:r>
            <w:r w:rsidR="006D26BC">
              <w:rPr>
                <w:noProof/>
                <w:webHidden/>
              </w:rPr>
              <w:instrText xml:space="preserve"> PAGEREF _Toc513030154 \h </w:instrText>
            </w:r>
            <w:r w:rsidR="006D26BC">
              <w:rPr>
                <w:noProof/>
                <w:webHidden/>
              </w:rPr>
            </w:r>
            <w:r w:rsidR="006D26BC">
              <w:rPr>
                <w:noProof/>
                <w:webHidden/>
              </w:rPr>
              <w:fldChar w:fldCharType="separate"/>
            </w:r>
            <w:r w:rsidR="006D26BC">
              <w:rPr>
                <w:noProof/>
                <w:webHidden/>
              </w:rPr>
              <w:t>5</w:t>
            </w:r>
            <w:r w:rsidR="006D26BC">
              <w:rPr>
                <w:noProof/>
                <w:webHidden/>
              </w:rPr>
              <w:fldChar w:fldCharType="end"/>
            </w:r>
          </w:hyperlink>
        </w:p>
        <w:p w14:paraId="33763FF7" w14:textId="54610273" w:rsidR="006D26BC" w:rsidRDefault="00046195">
          <w:pPr>
            <w:pStyle w:val="Obsah1"/>
            <w:rPr>
              <w:rFonts w:eastAsiaTheme="minorEastAsia"/>
              <w:noProof/>
              <w:lang w:eastAsia="cs-CZ"/>
            </w:rPr>
          </w:pPr>
          <w:hyperlink w:anchor="_Toc513030155" w:history="1">
            <w:r w:rsidR="006D26BC" w:rsidRPr="00EA790C">
              <w:rPr>
                <w:rStyle w:val="Hypertextovodkaz"/>
                <w:caps/>
                <w:noProof/>
              </w:rPr>
              <w:t>4.</w:t>
            </w:r>
            <w:r w:rsidR="006D26BC">
              <w:rPr>
                <w:rFonts w:eastAsiaTheme="minorEastAsia"/>
                <w:noProof/>
                <w:lang w:eastAsia="cs-CZ"/>
              </w:rPr>
              <w:tab/>
            </w:r>
            <w:r w:rsidR="006D26BC" w:rsidRPr="00EA790C">
              <w:rPr>
                <w:rStyle w:val="Hypertextovodkaz"/>
                <w:caps/>
                <w:noProof/>
              </w:rPr>
              <w:t>Připravenost projektu k realizaci</w:t>
            </w:r>
            <w:r w:rsidR="006D26BC">
              <w:rPr>
                <w:noProof/>
                <w:webHidden/>
              </w:rPr>
              <w:tab/>
            </w:r>
            <w:r w:rsidR="006D26BC">
              <w:rPr>
                <w:noProof/>
                <w:webHidden/>
              </w:rPr>
              <w:fldChar w:fldCharType="begin"/>
            </w:r>
            <w:r w:rsidR="006D26BC">
              <w:rPr>
                <w:noProof/>
                <w:webHidden/>
              </w:rPr>
              <w:instrText xml:space="preserve"> PAGEREF _Toc513030155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80C61D" w14:textId="4CBFE4EF" w:rsidR="006D26BC" w:rsidRDefault="00046195">
          <w:pPr>
            <w:pStyle w:val="Obsah1"/>
            <w:rPr>
              <w:rFonts w:eastAsiaTheme="minorEastAsia"/>
              <w:noProof/>
              <w:lang w:eastAsia="cs-CZ"/>
            </w:rPr>
          </w:pPr>
          <w:hyperlink w:anchor="_Toc513030156" w:history="1">
            <w:r w:rsidR="006D26BC" w:rsidRPr="00EA790C">
              <w:rPr>
                <w:rStyle w:val="Hypertextovodkaz"/>
                <w:caps/>
                <w:noProof/>
              </w:rPr>
              <w:t>5.</w:t>
            </w:r>
            <w:r w:rsidR="006D26BC">
              <w:rPr>
                <w:rFonts w:eastAsiaTheme="minorEastAsia"/>
                <w:noProof/>
                <w:lang w:eastAsia="cs-CZ"/>
              </w:rPr>
              <w:tab/>
            </w:r>
            <w:r w:rsidR="006D26BC" w:rsidRPr="00EA790C">
              <w:rPr>
                <w:rStyle w:val="Hypertextovodkaz"/>
                <w:caps/>
                <w:noProof/>
              </w:rPr>
              <w:t>Management projektu a řízení lidských zdrojů</w:t>
            </w:r>
            <w:r w:rsidR="006D26BC">
              <w:rPr>
                <w:noProof/>
                <w:webHidden/>
              </w:rPr>
              <w:tab/>
            </w:r>
            <w:r w:rsidR="006D26BC">
              <w:rPr>
                <w:noProof/>
                <w:webHidden/>
              </w:rPr>
              <w:fldChar w:fldCharType="begin"/>
            </w:r>
            <w:r w:rsidR="006D26BC">
              <w:rPr>
                <w:noProof/>
                <w:webHidden/>
              </w:rPr>
              <w:instrText xml:space="preserve"> PAGEREF _Toc513030156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193D2925" w14:textId="41EB1074" w:rsidR="006D26BC" w:rsidRDefault="00046195">
          <w:pPr>
            <w:pStyle w:val="Obsah1"/>
            <w:rPr>
              <w:rFonts w:eastAsiaTheme="minorEastAsia"/>
              <w:noProof/>
              <w:lang w:eastAsia="cs-CZ"/>
            </w:rPr>
          </w:pPr>
          <w:hyperlink w:anchor="_Toc513030157" w:history="1">
            <w:r w:rsidR="006D26BC" w:rsidRPr="00EA790C">
              <w:rPr>
                <w:rStyle w:val="Hypertextovodkaz"/>
                <w:caps/>
                <w:noProof/>
              </w:rPr>
              <w:t>6.</w:t>
            </w:r>
            <w:r w:rsidR="006D26BC">
              <w:rPr>
                <w:rFonts w:eastAsiaTheme="minorEastAsia"/>
                <w:noProof/>
                <w:lang w:eastAsia="cs-CZ"/>
              </w:rPr>
              <w:tab/>
            </w:r>
            <w:r w:rsidR="006D26BC" w:rsidRPr="00EA790C">
              <w:rPr>
                <w:rStyle w:val="Hypertextovodkaz"/>
                <w:caps/>
                <w:noProof/>
              </w:rPr>
              <w:t>Výstupy projektu</w:t>
            </w:r>
            <w:r w:rsidR="006D26BC">
              <w:rPr>
                <w:noProof/>
                <w:webHidden/>
              </w:rPr>
              <w:tab/>
            </w:r>
            <w:r w:rsidR="006D26BC">
              <w:rPr>
                <w:noProof/>
                <w:webHidden/>
              </w:rPr>
              <w:fldChar w:fldCharType="begin"/>
            </w:r>
            <w:r w:rsidR="006D26BC">
              <w:rPr>
                <w:noProof/>
                <w:webHidden/>
              </w:rPr>
              <w:instrText xml:space="preserve"> PAGEREF _Toc513030157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60256A" w14:textId="2BFF4880" w:rsidR="006D26BC" w:rsidRDefault="00046195">
          <w:pPr>
            <w:pStyle w:val="Obsah1"/>
            <w:rPr>
              <w:rFonts w:eastAsiaTheme="minorEastAsia"/>
              <w:noProof/>
              <w:lang w:eastAsia="cs-CZ"/>
            </w:rPr>
          </w:pPr>
          <w:hyperlink w:anchor="_Toc513030158" w:history="1">
            <w:r w:rsidR="006D26BC" w:rsidRPr="00EA790C">
              <w:rPr>
                <w:rStyle w:val="Hypertextovodkaz"/>
                <w:caps/>
                <w:noProof/>
              </w:rPr>
              <w:t>7.</w:t>
            </w:r>
            <w:r w:rsidR="006D26BC">
              <w:rPr>
                <w:rFonts w:eastAsiaTheme="minorEastAsia"/>
                <w:noProof/>
                <w:lang w:eastAsia="cs-CZ"/>
              </w:rPr>
              <w:tab/>
            </w:r>
            <w:r w:rsidR="006D26BC" w:rsidRPr="00EA790C">
              <w:rPr>
                <w:rStyle w:val="Hypertextovodkaz"/>
                <w:caps/>
                <w:noProof/>
              </w:rPr>
              <w:t>REKAPITULACE ROZPOČTU PROJEKTU</w:t>
            </w:r>
            <w:r w:rsidR="006D26BC">
              <w:rPr>
                <w:noProof/>
                <w:webHidden/>
              </w:rPr>
              <w:tab/>
            </w:r>
            <w:r w:rsidR="006D26BC">
              <w:rPr>
                <w:noProof/>
                <w:webHidden/>
              </w:rPr>
              <w:fldChar w:fldCharType="begin"/>
            </w:r>
            <w:r w:rsidR="006D26BC">
              <w:rPr>
                <w:noProof/>
                <w:webHidden/>
              </w:rPr>
              <w:instrText xml:space="preserve"> PAGEREF _Toc513030158 \h </w:instrText>
            </w:r>
            <w:r w:rsidR="006D26BC">
              <w:rPr>
                <w:noProof/>
                <w:webHidden/>
              </w:rPr>
            </w:r>
            <w:r w:rsidR="006D26BC">
              <w:rPr>
                <w:noProof/>
                <w:webHidden/>
              </w:rPr>
              <w:fldChar w:fldCharType="separate"/>
            </w:r>
            <w:r w:rsidR="006D26BC">
              <w:rPr>
                <w:noProof/>
                <w:webHidden/>
              </w:rPr>
              <w:t>7</w:t>
            </w:r>
            <w:r w:rsidR="006D26BC">
              <w:rPr>
                <w:noProof/>
                <w:webHidden/>
              </w:rPr>
              <w:fldChar w:fldCharType="end"/>
            </w:r>
          </w:hyperlink>
        </w:p>
        <w:p w14:paraId="35883D75" w14:textId="6D7105BB" w:rsidR="006D26BC" w:rsidRDefault="00046195">
          <w:pPr>
            <w:pStyle w:val="Obsah1"/>
            <w:rPr>
              <w:rFonts w:eastAsiaTheme="minorEastAsia"/>
              <w:noProof/>
              <w:lang w:eastAsia="cs-CZ"/>
            </w:rPr>
          </w:pPr>
          <w:hyperlink w:anchor="_Toc513030159" w:history="1">
            <w:r w:rsidR="006D26BC" w:rsidRPr="00EA790C">
              <w:rPr>
                <w:rStyle w:val="Hypertextovodkaz"/>
                <w:caps/>
                <w:noProof/>
              </w:rPr>
              <w:t>8.</w:t>
            </w:r>
            <w:r w:rsidR="006D26BC">
              <w:rPr>
                <w:rFonts w:eastAsiaTheme="minorEastAsia"/>
                <w:noProof/>
                <w:lang w:eastAsia="cs-CZ"/>
              </w:rPr>
              <w:tab/>
            </w:r>
            <w:r w:rsidR="006D26BC" w:rsidRPr="00EA790C">
              <w:rPr>
                <w:rStyle w:val="Hypertextovodkaz"/>
                <w:caps/>
                <w:noProof/>
              </w:rPr>
              <w:t>Způsob stanovení cen do rozpočtu projektu</w:t>
            </w:r>
            <w:r w:rsidR="006D26BC">
              <w:rPr>
                <w:noProof/>
                <w:webHidden/>
              </w:rPr>
              <w:tab/>
            </w:r>
            <w:r w:rsidR="006D26BC">
              <w:rPr>
                <w:noProof/>
                <w:webHidden/>
              </w:rPr>
              <w:fldChar w:fldCharType="begin"/>
            </w:r>
            <w:r w:rsidR="006D26BC">
              <w:rPr>
                <w:noProof/>
                <w:webHidden/>
              </w:rPr>
              <w:instrText xml:space="preserve"> PAGEREF _Toc513030159 \h </w:instrText>
            </w:r>
            <w:r w:rsidR="006D26BC">
              <w:rPr>
                <w:noProof/>
                <w:webHidden/>
              </w:rPr>
            </w:r>
            <w:r w:rsidR="006D26BC">
              <w:rPr>
                <w:noProof/>
                <w:webHidden/>
              </w:rPr>
              <w:fldChar w:fldCharType="separate"/>
            </w:r>
            <w:r w:rsidR="006D26BC">
              <w:rPr>
                <w:noProof/>
                <w:webHidden/>
              </w:rPr>
              <w:t>9</w:t>
            </w:r>
            <w:r w:rsidR="006D26BC">
              <w:rPr>
                <w:noProof/>
                <w:webHidden/>
              </w:rPr>
              <w:fldChar w:fldCharType="end"/>
            </w:r>
          </w:hyperlink>
        </w:p>
        <w:p w14:paraId="46AA8533" w14:textId="26B04978" w:rsidR="006D26BC" w:rsidRDefault="00046195">
          <w:pPr>
            <w:pStyle w:val="Obsah1"/>
            <w:rPr>
              <w:rFonts w:eastAsiaTheme="minorEastAsia"/>
              <w:noProof/>
              <w:lang w:eastAsia="cs-CZ"/>
            </w:rPr>
          </w:pPr>
          <w:hyperlink w:anchor="_Toc513030160" w:history="1">
            <w:r w:rsidR="006D26BC" w:rsidRPr="00EA790C">
              <w:rPr>
                <w:rStyle w:val="Hypertextovodkaz"/>
                <w:caps/>
                <w:noProof/>
              </w:rPr>
              <w:t>9.</w:t>
            </w:r>
            <w:r w:rsidR="006D26BC">
              <w:rPr>
                <w:rFonts w:eastAsiaTheme="minorEastAsia"/>
                <w:noProof/>
                <w:lang w:eastAsia="cs-CZ"/>
              </w:rPr>
              <w:tab/>
            </w:r>
            <w:r w:rsidR="006D26BC" w:rsidRPr="00EA790C">
              <w:rPr>
                <w:rStyle w:val="Hypertextovodkaz"/>
                <w:caps/>
                <w:noProof/>
              </w:rPr>
              <w:t>rizikA V PROJEKTU</w:t>
            </w:r>
            <w:r w:rsidR="006D26BC">
              <w:rPr>
                <w:noProof/>
                <w:webHidden/>
              </w:rPr>
              <w:tab/>
            </w:r>
            <w:r w:rsidR="006D26BC">
              <w:rPr>
                <w:noProof/>
                <w:webHidden/>
              </w:rPr>
              <w:fldChar w:fldCharType="begin"/>
            </w:r>
            <w:r w:rsidR="006D26BC">
              <w:rPr>
                <w:noProof/>
                <w:webHidden/>
              </w:rPr>
              <w:instrText xml:space="preserve"> PAGEREF _Toc513030160 \h </w:instrText>
            </w:r>
            <w:r w:rsidR="006D26BC">
              <w:rPr>
                <w:noProof/>
                <w:webHidden/>
              </w:rPr>
            </w:r>
            <w:r w:rsidR="006D26BC">
              <w:rPr>
                <w:noProof/>
                <w:webHidden/>
              </w:rPr>
              <w:fldChar w:fldCharType="separate"/>
            </w:r>
            <w:r w:rsidR="006D26BC">
              <w:rPr>
                <w:noProof/>
                <w:webHidden/>
              </w:rPr>
              <w:t>11</w:t>
            </w:r>
            <w:r w:rsidR="006D26BC">
              <w:rPr>
                <w:noProof/>
                <w:webHidden/>
              </w:rPr>
              <w:fldChar w:fldCharType="end"/>
            </w:r>
          </w:hyperlink>
        </w:p>
        <w:p w14:paraId="16C4CB40" w14:textId="01048223" w:rsidR="006D26BC" w:rsidRDefault="00046195">
          <w:pPr>
            <w:pStyle w:val="Obsah1"/>
            <w:rPr>
              <w:rFonts w:eastAsiaTheme="minorEastAsia"/>
              <w:noProof/>
              <w:lang w:eastAsia="cs-CZ"/>
            </w:rPr>
          </w:pPr>
          <w:hyperlink w:anchor="_Toc513030161" w:history="1">
            <w:r w:rsidR="006D26BC" w:rsidRPr="00EA790C">
              <w:rPr>
                <w:rStyle w:val="Hypertextovodkaz"/>
                <w:caps/>
                <w:noProof/>
              </w:rPr>
              <w:t>10.</w:t>
            </w:r>
            <w:r w:rsidR="006D26BC">
              <w:rPr>
                <w:rFonts w:eastAsiaTheme="minorEastAsia"/>
                <w:noProof/>
                <w:lang w:eastAsia="cs-CZ"/>
              </w:rPr>
              <w:tab/>
            </w:r>
            <w:r w:rsidR="006D26BC" w:rsidRPr="00EA790C">
              <w:rPr>
                <w:rStyle w:val="Hypertextovodkaz"/>
                <w:caps/>
                <w:noProof/>
              </w:rPr>
              <w:t>Vliv projektu na horizontální kritéria</w:t>
            </w:r>
            <w:r w:rsidR="006D26BC">
              <w:rPr>
                <w:noProof/>
                <w:webHidden/>
              </w:rPr>
              <w:tab/>
            </w:r>
            <w:r w:rsidR="006D26BC">
              <w:rPr>
                <w:noProof/>
                <w:webHidden/>
              </w:rPr>
              <w:fldChar w:fldCharType="begin"/>
            </w:r>
            <w:r w:rsidR="006D26BC">
              <w:rPr>
                <w:noProof/>
                <w:webHidden/>
              </w:rPr>
              <w:instrText xml:space="preserve"> PAGEREF _Toc513030161 \h </w:instrText>
            </w:r>
            <w:r w:rsidR="006D26BC">
              <w:rPr>
                <w:noProof/>
                <w:webHidden/>
              </w:rPr>
            </w:r>
            <w:r w:rsidR="006D26BC">
              <w:rPr>
                <w:noProof/>
                <w:webHidden/>
              </w:rPr>
              <w:fldChar w:fldCharType="separate"/>
            </w:r>
            <w:r w:rsidR="006D26BC">
              <w:rPr>
                <w:noProof/>
                <w:webHidden/>
              </w:rPr>
              <w:t>12</w:t>
            </w:r>
            <w:r w:rsidR="006D26BC">
              <w:rPr>
                <w:noProof/>
                <w:webHidden/>
              </w:rPr>
              <w:fldChar w:fldCharType="end"/>
            </w:r>
          </w:hyperlink>
        </w:p>
        <w:p w14:paraId="16B601F0" w14:textId="38B0097C" w:rsidR="006D26BC" w:rsidRDefault="00046195">
          <w:pPr>
            <w:pStyle w:val="Obsah1"/>
            <w:rPr>
              <w:rFonts w:eastAsiaTheme="minorEastAsia"/>
              <w:noProof/>
              <w:lang w:eastAsia="cs-CZ"/>
            </w:rPr>
          </w:pPr>
          <w:hyperlink w:anchor="_Toc513030162" w:history="1">
            <w:r w:rsidR="006D26BC" w:rsidRPr="00EA790C">
              <w:rPr>
                <w:rStyle w:val="Hypertextovodkaz"/>
                <w:caps/>
                <w:noProof/>
              </w:rPr>
              <w:t>11.</w:t>
            </w:r>
            <w:r w:rsidR="006D26BC">
              <w:rPr>
                <w:rFonts w:eastAsiaTheme="minorEastAsia"/>
                <w:noProof/>
                <w:lang w:eastAsia="cs-CZ"/>
              </w:rPr>
              <w:tab/>
            </w:r>
            <w:r w:rsidR="006D26BC" w:rsidRPr="00EA790C">
              <w:rPr>
                <w:rStyle w:val="Hypertextovodkaz"/>
                <w:caps/>
                <w:noProof/>
              </w:rPr>
              <w:t>Závěrečné Hodnocení udržitelnosti projektu</w:t>
            </w:r>
            <w:r w:rsidR="006D26BC">
              <w:rPr>
                <w:noProof/>
                <w:webHidden/>
              </w:rPr>
              <w:tab/>
            </w:r>
            <w:r w:rsidR="006D26BC">
              <w:rPr>
                <w:noProof/>
                <w:webHidden/>
              </w:rPr>
              <w:fldChar w:fldCharType="begin"/>
            </w:r>
            <w:r w:rsidR="006D26BC">
              <w:rPr>
                <w:noProof/>
                <w:webHidden/>
              </w:rPr>
              <w:instrText xml:space="preserve"> PAGEREF _Toc513030162 \h </w:instrText>
            </w:r>
            <w:r w:rsidR="006D26BC">
              <w:rPr>
                <w:noProof/>
                <w:webHidden/>
              </w:rPr>
            </w:r>
            <w:r w:rsidR="006D26BC">
              <w:rPr>
                <w:noProof/>
                <w:webHidden/>
              </w:rPr>
              <w:fldChar w:fldCharType="separate"/>
            </w:r>
            <w:r w:rsidR="006D26BC">
              <w:rPr>
                <w:noProof/>
                <w:webHidden/>
              </w:rPr>
              <w:t>13</w:t>
            </w:r>
            <w:r w:rsidR="006D26BC">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06C7621E" w:rsidR="008A2168" w:rsidRDefault="007215B6" w:rsidP="008A2168">
      <w:pPr>
        <w:pStyle w:val="Nadpis1"/>
        <w:numPr>
          <w:ilvl w:val="0"/>
          <w:numId w:val="3"/>
        </w:numPr>
        <w:jc w:val="both"/>
        <w:rPr>
          <w:caps/>
        </w:rPr>
      </w:pPr>
      <w:bookmarkStart w:id="0" w:name="_Toc451260450"/>
      <w:bookmarkStart w:id="1" w:name="_Toc513030152"/>
      <w:r>
        <w:rPr>
          <w:caps/>
        </w:rPr>
        <w:lastRenderedPageBreak/>
        <w:t xml:space="preserve">ÚVODNÍ </w:t>
      </w:r>
      <w:r w:rsidR="008A2168" w:rsidRPr="004A323F">
        <w:rPr>
          <w:caps/>
        </w:rPr>
        <w:t>INFORMACE</w:t>
      </w:r>
      <w:bookmarkEnd w:id="0"/>
      <w:bookmarkEnd w:id="1"/>
    </w:p>
    <w:tbl>
      <w:tblPr>
        <w:tblStyle w:val="Mkatabulky"/>
        <w:tblW w:w="0" w:type="auto"/>
        <w:tblInd w:w="720" w:type="dxa"/>
        <w:tblLook w:val="04A0" w:firstRow="1" w:lastRow="0" w:firstColumn="1" w:lastColumn="0" w:noHBand="0" w:noVBand="1"/>
      </w:tblPr>
      <w:tblGrid>
        <w:gridCol w:w="3216"/>
        <w:gridCol w:w="4961"/>
      </w:tblGrid>
      <w:tr w:rsidR="007215B6" w14:paraId="5427A870" w14:textId="77777777" w:rsidTr="00AB1E9A">
        <w:trPr>
          <w:trHeight w:val="601"/>
        </w:trPr>
        <w:tc>
          <w:tcPr>
            <w:tcW w:w="3216" w:type="dxa"/>
            <w:vAlign w:val="center"/>
          </w:tcPr>
          <w:p w14:paraId="6088EC86" w14:textId="20704213" w:rsidR="007215B6" w:rsidRDefault="007215B6" w:rsidP="00AB1E9A">
            <w:pPr>
              <w:tabs>
                <w:tab w:val="left" w:pos="0"/>
              </w:tabs>
            </w:pPr>
            <w:r>
              <w:t>Název projektu</w:t>
            </w:r>
          </w:p>
        </w:tc>
        <w:tc>
          <w:tcPr>
            <w:tcW w:w="4961" w:type="dxa"/>
            <w:vAlign w:val="center"/>
          </w:tcPr>
          <w:p w14:paraId="7FE6CBDC" w14:textId="77777777" w:rsidR="007215B6" w:rsidRDefault="007215B6" w:rsidP="00AB1E9A"/>
        </w:tc>
      </w:tr>
      <w:tr w:rsidR="007215B6" w14:paraId="3775628D" w14:textId="77777777" w:rsidTr="00AB1E9A">
        <w:trPr>
          <w:trHeight w:val="601"/>
        </w:trPr>
        <w:tc>
          <w:tcPr>
            <w:tcW w:w="3216" w:type="dxa"/>
            <w:vAlign w:val="center"/>
          </w:tcPr>
          <w:p w14:paraId="5191AD78" w14:textId="1E8A1959" w:rsidR="007215B6" w:rsidRDefault="007215B6" w:rsidP="00AB1E9A">
            <w:pPr>
              <w:tabs>
                <w:tab w:val="left" w:pos="0"/>
              </w:tabs>
            </w:pPr>
            <w:proofErr w:type="spellStart"/>
            <w:r>
              <w:t>Hash</w:t>
            </w:r>
            <w:proofErr w:type="spellEnd"/>
            <w:r>
              <w:t xml:space="preserve"> kód projektu</w:t>
            </w:r>
          </w:p>
        </w:tc>
        <w:tc>
          <w:tcPr>
            <w:tcW w:w="4961" w:type="dxa"/>
            <w:vAlign w:val="center"/>
          </w:tcPr>
          <w:p w14:paraId="5CB8C549" w14:textId="77777777" w:rsidR="007215B6" w:rsidRDefault="007215B6" w:rsidP="00AB1E9A"/>
        </w:tc>
      </w:tr>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17224FCC" w14:textId="77777777" w:rsidR="008A2168" w:rsidRDefault="008A2168" w:rsidP="00AB1E9A">
            <w:pPr>
              <w:tabs>
                <w:tab w:val="left" w:pos="0"/>
              </w:tabs>
            </w:pPr>
            <w:r>
              <w:t xml:space="preserve">DIČ </w:t>
            </w:r>
          </w:p>
          <w:p w14:paraId="746EBD80" w14:textId="6CED43E1" w:rsidR="007215B6" w:rsidRDefault="007215B6" w:rsidP="00AB1E9A">
            <w:pPr>
              <w:tabs>
                <w:tab w:val="left" w:pos="0"/>
              </w:tabs>
            </w:pPr>
            <w:r>
              <w:t>zpracovatele</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6D7A3C3F" w:rsidR="008A2168" w:rsidRDefault="008A2168" w:rsidP="00C12C7A">
            <w:pPr>
              <w:tabs>
                <w:tab w:val="left" w:pos="0"/>
              </w:tabs>
            </w:pPr>
            <w:r>
              <w:t>Členové zpracovatelského týmu a</w:t>
            </w:r>
            <w:r w:rsidR="00C12C7A">
              <w:t> </w:t>
            </w:r>
            <w:r>
              <w:t>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2D7F5688" w14:textId="77777777" w:rsidR="008A2168" w:rsidRPr="004A323F" w:rsidRDefault="008A2168" w:rsidP="008A2168">
      <w:pPr>
        <w:pStyle w:val="Nadpis1"/>
        <w:numPr>
          <w:ilvl w:val="0"/>
          <w:numId w:val="3"/>
        </w:numPr>
        <w:jc w:val="both"/>
        <w:rPr>
          <w:caps/>
        </w:rPr>
      </w:pPr>
      <w:bookmarkStart w:id="2" w:name="_Toc511218909"/>
      <w:bookmarkStart w:id="3" w:name="_Toc511218910"/>
      <w:bookmarkStart w:id="4" w:name="_Toc511218911"/>
      <w:bookmarkStart w:id="5" w:name="_Toc511218912"/>
      <w:bookmarkStart w:id="6" w:name="_Toc511218913"/>
      <w:bookmarkStart w:id="7" w:name="_Toc511218914"/>
      <w:bookmarkStart w:id="8" w:name="_Toc511218915"/>
      <w:bookmarkStart w:id="9" w:name="_Toc511218916"/>
      <w:bookmarkStart w:id="10" w:name="_Toc511218917"/>
      <w:bookmarkStart w:id="11" w:name="_Toc511218918"/>
      <w:bookmarkStart w:id="12" w:name="_Toc511218919"/>
      <w:bookmarkStart w:id="13" w:name="_Toc450129233"/>
      <w:bookmarkStart w:id="14" w:name="_Toc450129253"/>
      <w:bookmarkStart w:id="15" w:name="_Toc450129234"/>
      <w:bookmarkStart w:id="16" w:name="_Toc450129254"/>
      <w:bookmarkStart w:id="17" w:name="_Toc451260453"/>
      <w:bookmarkStart w:id="18" w:name="_Toc51303015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A323F">
        <w:rPr>
          <w:caps/>
        </w:rPr>
        <w:t>Podrobný popis projektu</w:t>
      </w:r>
      <w:bookmarkEnd w:id="17"/>
      <w:bookmarkEnd w:id="18"/>
    </w:p>
    <w:p w14:paraId="21AA4929" w14:textId="77777777" w:rsidR="007215B6" w:rsidRDefault="007215B6" w:rsidP="007215B6">
      <w:pPr>
        <w:pStyle w:val="Odstavecseseznamem"/>
        <w:numPr>
          <w:ilvl w:val="0"/>
          <w:numId w:val="12"/>
        </w:numPr>
        <w:jc w:val="both"/>
      </w:pPr>
      <w:r>
        <w:t>Místo realizace projektu (přesná adresa).</w:t>
      </w:r>
    </w:p>
    <w:p w14:paraId="1CC578DF" w14:textId="77777777" w:rsidR="007215B6" w:rsidRDefault="007215B6" w:rsidP="007215B6">
      <w:pPr>
        <w:pStyle w:val="Odstavecseseznamem"/>
        <w:numPr>
          <w:ilvl w:val="0"/>
          <w:numId w:val="12"/>
        </w:numPr>
        <w:jc w:val="both"/>
      </w:pPr>
      <w:r>
        <w:t>Popis cílových skupin projektu. Výběr z cílových skupin proveďte dle textu výzvy.</w:t>
      </w:r>
    </w:p>
    <w:p w14:paraId="5EBAC7B8" w14:textId="77777777" w:rsidR="007215B6" w:rsidRDefault="007215B6" w:rsidP="007215B6">
      <w:pPr>
        <w:pStyle w:val="Odstavecseseznamem"/>
        <w:numPr>
          <w:ilvl w:val="0"/>
          <w:numId w:val="12"/>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3E8CCD56" w14:textId="77777777" w:rsidR="007215B6" w:rsidRDefault="007215B6" w:rsidP="007215B6">
      <w:pPr>
        <w:pStyle w:val="Odstavecseseznamem"/>
        <w:numPr>
          <w:ilvl w:val="0"/>
          <w:numId w:val="12"/>
        </w:numPr>
        <w:jc w:val="both"/>
      </w:pPr>
      <w:r w:rsidRPr="00867267">
        <w:t>Popis synergických nebo komplementárních vazeb na realizované/zrealizované či plánované projekty/investiční akce.</w:t>
      </w:r>
      <w:r w:rsidRPr="007E38C8">
        <w:t xml:space="preserve"> </w:t>
      </w:r>
    </w:p>
    <w:p w14:paraId="3AAE40DF" w14:textId="77777777" w:rsidR="007215B6" w:rsidRDefault="007215B6" w:rsidP="007215B6">
      <w:pPr>
        <w:pStyle w:val="Odstavecseseznamem"/>
        <w:numPr>
          <w:ilvl w:val="0"/>
          <w:numId w:val="12"/>
        </w:numPr>
        <w:jc w:val="both"/>
      </w:pPr>
      <w:r>
        <w:t>Popis souladu projektu s nadřazenými strategickými a klíčovými dokumenty:</w:t>
      </w:r>
    </w:p>
    <w:p w14:paraId="49FB82AD" w14:textId="77777777" w:rsidR="007215B6" w:rsidRDefault="007215B6" w:rsidP="007215B6">
      <w:pPr>
        <w:pStyle w:val="Odstavecseseznamem"/>
        <w:numPr>
          <w:ilvl w:val="1"/>
          <w:numId w:val="12"/>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50D1149E" w14:textId="77777777" w:rsidR="007215B6" w:rsidRDefault="007215B6" w:rsidP="007215B6">
      <w:pPr>
        <w:pStyle w:val="Odstavecseseznamem"/>
        <w:numPr>
          <w:ilvl w:val="1"/>
          <w:numId w:val="12"/>
        </w:numPr>
        <w:jc w:val="both"/>
      </w:pPr>
      <w:r>
        <w:t>Popis vazby na Krajský akční plán vzdělávání (KAP)</w:t>
      </w:r>
    </w:p>
    <w:p w14:paraId="0010CF36" w14:textId="77777777" w:rsidR="007215B6" w:rsidRDefault="007215B6" w:rsidP="007215B6">
      <w:pPr>
        <w:pStyle w:val="Odstavecseseznamem"/>
        <w:numPr>
          <w:ilvl w:val="2"/>
          <w:numId w:val="12"/>
        </w:numPr>
        <w:jc w:val="both"/>
      </w:pPr>
      <w:r>
        <w:t xml:space="preserve"> Je projektový záměr školy/školského zařízení uveden v Seznamu projektových záměrů pro investiční intervence v SC 2.4 IROP? </w:t>
      </w:r>
    </w:p>
    <w:p w14:paraId="1FEA0DFB" w14:textId="77777777" w:rsidR="007215B6" w:rsidRDefault="007215B6" w:rsidP="007215B6">
      <w:pPr>
        <w:pStyle w:val="Odstavecseseznamem"/>
        <w:numPr>
          <w:ilvl w:val="2"/>
          <w:numId w:val="12"/>
        </w:numPr>
        <w:jc w:val="both"/>
      </w:pPr>
      <w:r>
        <w:t>Napište název Krajského akčního plánu.</w:t>
      </w:r>
    </w:p>
    <w:p w14:paraId="70FB5B64" w14:textId="29406C71" w:rsidR="007215B6" w:rsidRPr="007215B6" w:rsidRDefault="007215B6" w:rsidP="007215B6">
      <w:pPr>
        <w:pStyle w:val="Odstavecseseznamem"/>
        <w:numPr>
          <w:ilvl w:val="2"/>
          <w:numId w:val="12"/>
        </w:numPr>
        <w:jc w:val="both"/>
      </w:pPr>
      <w:r>
        <w:t xml:space="preserve">Napište název projektu školy/školského zařízení uvedený v seznamu projektových záměrů pro investiční intervence KAP. </w:t>
      </w:r>
    </w:p>
    <w:p w14:paraId="7911683A" w14:textId="77777777" w:rsidR="006D26BC" w:rsidRDefault="006D26BC" w:rsidP="008A2168">
      <w:pPr>
        <w:jc w:val="both"/>
        <w:rPr>
          <w:i/>
        </w:rPr>
      </w:pPr>
    </w:p>
    <w:p w14:paraId="09277787" w14:textId="1A16E022" w:rsidR="008A2168" w:rsidRDefault="008A2168" w:rsidP="008A2168">
      <w:pPr>
        <w:jc w:val="both"/>
        <w:rPr>
          <w:i/>
        </w:rPr>
      </w:pPr>
      <w:r w:rsidRPr="00D0376D">
        <w:rPr>
          <w:i/>
        </w:rPr>
        <w:t>Pokud je součástí projektu více škol či školských zařízení, identifikujte a popište každé zařízení zvlášť.</w:t>
      </w:r>
    </w:p>
    <w:p w14:paraId="7AA1368A" w14:textId="77777777" w:rsidR="006D26BC" w:rsidRPr="00D0376D" w:rsidRDefault="006D26BC" w:rsidP="008A2168">
      <w:pPr>
        <w:jc w:val="both"/>
        <w:rPr>
          <w:i/>
        </w:rPr>
      </w:pPr>
    </w:p>
    <w:p w14:paraId="4A211A88" w14:textId="77777777"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lastRenderedPageBreak/>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Odstavecseseznamem"/>
      </w:pPr>
    </w:p>
    <w:p w14:paraId="3575B24A" w14:textId="4067979A" w:rsidR="008A2168" w:rsidRDefault="008A2168" w:rsidP="008A2168">
      <w:pPr>
        <w:pStyle w:val="Odstavecseseznamem"/>
        <w:numPr>
          <w:ilvl w:val="0"/>
          <w:numId w:val="1"/>
        </w:numPr>
        <w:jc w:val="both"/>
      </w:pPr>
      <w:r>
        <w:t>Identifikace nemovitostí dotčených realizací projektu</w:t>
      </w:r>
      <w:r w:rsidR="007215B6">
        <w:t xml:space="preserve"> (uvést dle údajů z katastru nemovitostí)</w:t>
      </w:r>
      <w:r>
        <w:t>.</w:t>
      </w:r>
    </w:p>
    <w:p w14:paraId="7F458AE9" w14:textId="77777777" w:rsidR="008A2168" w:rsidRDefault="008A2168" w:rsidP="008A2168">
      <w:pPr>
        <w:pStyle w:val="Odstavecseseznamem"/>
        <w:numPr>
          <w:ilvl w:val="0"/>
          <w:numId w:val="1"/>
        </w:numPr>
      </w:pPr>
      <w:r>
        <w:t>Výchozí stav – popis výchozí situace (problémy a nedostatky infrastruktury školy, školského zařízení).</w:t>
      </w:r>
    </w:p>
    <w:p w14:paraId="29EEF82B" w14:textId="77777777" w:rsidR="008A2168" w:rsidRDefault="008A2168" w:rsidP="008A2168">
      <w:pPr>
        <w:pStyle w:val="Odstavecseseznamem"/>
        <w:numPr>
          <w:ilvl w:val="0"/>
          <w:numId w:val="1"/>
        </w:numPr>
      </w:pPr>
      <w:r w:rsidRPr="00A65AE5">
        <w:t>Popis činnosti žad</w:t>
      </w:r>
      <w:r>
        <w:t>atele v oblasti školství.</w:t>
      </w:r>
    </w:p>
    <w:p w14:paraId="4FB35646" w14:textId="77777777" w:rsidR="008A2168" w:rsidRDefault="008A2168" w:rsidP="008A2168">
      <w:pPr>
        <w:pStyle w:val="Odstavecseseznamem"/>
        <w:numPr>
          <w:ilvl w:val="0"/>
          <w:numId w:val="1"/>
        </w:numPr>
        <w:jc w:val="both"/>
      </w:pPr>
      <w:r>
        <w:t>Popis nulové (srovnávací) varianty. Jedná se o variantu, v případě, že projekt nebude realizován.</w:t>
      </w:r>
    </w:p>
    <w:p w14:paraId="2E018E4D" w14:textId="77777777" w:rsidR="008A2168" w:rsidRDefault="008A2168" w:rsidP="008A2168">
      <w:pPr>
        <w:pStyle w:val="Odstavecseseznamem"/>
        <w:numPr>
          <w:ilvl w:val="0"/>
          <w:numId w:val="1"/>
        </w:numPr>
        <w:jc w:val="both"/>
      </w:pPr>
      <w:r>
        <w:t xml:space="preserve">Podrobný popis investiční varianty projektu (jedná se o variantu, při níž je projekt financován z IROP): </w:t>
      </w:r>
    </w:p>
    <w:p w14:paraId="0CBCF5C5" w14:textId="77777777"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Odstavecseseznamem"/>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Odstavecseseznamem"/>
        <w:numPr>
          <w:ilvl w:val="1"/>
          <w:numId w:val="1"/>
        </w:numPr>
        <w:jc w:val="both"/>
      </w:pPr>
      <w:r>
        <w:t>popis ukončení realizace projektu, např. kolaudace, uvedení do provozu,</w:t>
      </w:r>
    </w:p>
    <w:p w14:paraId="4B318396" w14:textId="77777777" w:rsidR="008A2168" w:rsidRDefault="008A2168" w:rsidP="008A2168">
      <w:pPr>
        <w:pStyle w:val="Odstavecseseznamem"/>
        <w:numPr>
          <w:ilvl w:val="1"/>
          <w:numId w:val="1"/>
        </w:numPr>
        <w:jc w:val="both"/>
      </w:pPr>
      <w:r>
        <w:t>konečný stav – popis po realizaci projektu:</w:t>
      </w:r>
    </w:p>
    <w:p w14:paraId="4591DD9F" w14:textId="77777777"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Odstavecseseznamem"/>
        <w:numPr>
          <w:ilvl w:val="2"/>
          <w:numId w:val="1"/>
        </w:numPr>
        <w:jc w:val="both"/>
      </w:pPr>
      <w:r>
        <w:t xml:space="preserve">popis bezbariérové dostupnosti školy, </w:t>
      </w:r>
    </w:p>
    <w:p w14:paraId="193961A0" w14:textId="77777777"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Odstavecseseznamem"/>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r w:rsidR="007B0A33" w:rsidRPr="004A3162">
        <w:rPr>
          <w:i/>
        </w:rPr>
        <w:t>7</w:t>
      </w:r>
      <w:r w:rsidR="009B0F33" w:rsidRPr="004A3162">
        <w:rPr>
          <w:i/>
        </w:rPr>
        <w:t>B</w:t>
      </w:r>
      <w:r w:rsidRPr="00055000">
        <w:rPr>
          <w:i/>
        </w:rPr>
        <w:t>);</w:t>
      </w:r>
      <w:r w:rsidRPr="00055000">
        <w:t xml:space="preserve"> relevantní</w:t>
      </w:r>
      <w:r>
        <w:t xml:space="preserve"> pouze pro projekty, které tuto aktivitu řeší.</w:t>
      </w:r>
    </w:p>
    <w:p w14:paraId="6642B6F1" w14:textId="1EE86F1A"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w:t>
      </w:r>
      <w:r w:rsidRPr="00D75E23">
        <w:lastRenderedPageBreak/>
        <w:t>podpůrných opatření (děti se zdravotním postižením, zdravotním znevýhodněním a se sociálním znevýhodněním</w:t>
      </w:r>
      <w:r>
        <w:t xml:space="preserve">). </w:t>
      </w:r>
    </w:p>
    <w:p w14:paraId="2871377C" w14:textId="58E11CF6"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520A41B1" w:rsidR="008A2168" w:rsidRPr="00FD580B" w:rsidRDefault="008A2168" w:rsidP="008A2168">
      <w:pPr>
        <w:pStyle w:val="Odstavecseseznamem"/>
        <w:jc w:val="both"/>
      </w:pPr>
      <w:r>
        <w:t>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w:t>
      </w:r>
      <w:r w:rsidR="001D5B96">
        <w:t> </w:t>
      </w:r>
      <w:r>
        <w:t xml:space="preserve">211/210 Sb., resp. nařízení vlády č. 367/2012 Sb. </w:t>
      </w:r>
      <w:r w:rsidRPr="00E068C8">
        <w:rPr>
          <w:i/>
        </w:rPr>
        <w:t>Pokud není pro projekt relevantní, žadatel nevyplňuje</w:t>
      </w:r>
      <w:r>
        <w:rPr>
          <w:i/>
        </w:rPr>
        <w:t>.</w:t>
      </w:r>
    </w:p>
    <w:p w14:paraId="7D5B4F2D" w14:textId="77777777"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2F972E6" w14:textId="6DE234E2"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w:t>
      </w:r>
      <w:r w:rsidR="00C12C7A">
        <w:t> </w:t>
      </w:r>
      <w:r>
        <w:t>předpokládaní nositelé,</w:t>
      </w:r>
    </w:p>
    <w:p w14:paraId="26B9BDA5" w14:textId="77777777" w:rsidR="008A2168" w:rsidRPr="00F11638" w:rsidRDefault="008A2168" w:rsidP="008A2168">
      <w:pPr>
        <w:pStyle w:val="Odstavecseseznamem"/>
        <w:numPr>
          <w:ilvl w:val="1"/>
          <w:numId w:val="1"/>
        </w:numPr>
        <w:jc w:val="both"/>
      </w:pPr>
      <w:r>
        <w:t>návrhy na eliminaci negativních dopadů.</w:t>
      </w:r>
    </w:p>
    <w:p w14:paraId="3EAD1F7C" w14:textId="77777777" w:rsidR="008A2168" w:rsidRPr="00911A40" w:rsidRDefault="008A2168" w:rsidP="008A2168">
      <w:pPr>
        <w:pStyle w:val="Nadpis1"/>
        <w:numPr>
          <w:ilvl w:val="0"/>
          <w:numId w:val="3"/>
        </w:numPr>
        <w:jc w:val="both"/>
        <w:rPr>
          <w:caps/>
        </w:rPr>
      </w:pPr>
      <w:bookmarkStart w:id="19" w:name="_Toc451260454"/>
      <w:bookmarkStart w:id="20" w:name="_Toc451260455"/>
      <w:bookmarkStart w:id="21" w:name="_Toc451260456"/>
      <w:bookmarkStart w:id="22" w:name="_Toc513030154"/>
      <w:bookmarkEnd w:id="19"/>
      <w:bookmarkEnd w:id="20"/>
      <w:r w:rsidRPr="005B64B6">
        <w:rPr>
          <w:caps/>
        </w:rPr>
        <w:t>ZDŮVODNĚNÍ POTŘEBNOSTI REALIZACE PROJEKTU</w:t>
      </w:r>
      <w:bookmarkEnd w:id="21"/>
      <w:bookmarkEnd w:id="22"/>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Odstavecseseznamem"/>
        <w:numPr>
          <w:ilvl w:val="1"/>
          <w:numId w:val="1"/>
        </w:numPr>
        <w:jc w:val="both"/>
      </w:pPr>
      <w:r>
        <w:t>zdůvodnění potřebnosti staveb a stavebních úprav,</w:t>
      </w:r>
    </w:p>
    <w:p w14:paraId="1C8E74B4" w14:textId="77777777" w:rsidR="008A2168" w:rsidRDefault="008A2168" w:rsidP="008A2168">
      <w:pPr>
        <w:pStyle w:val="Odstavecseseznamem"/>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zajištěn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Odstavecseseznamem"/>
        <w:numPr>
          <w:ilvl w:val="1"/>
          <w:numId w:val="1"/>
        </w:numPr>
        <w:jc w:val="both"/>
      </w:pPr>
      <w:r>
        <w:t>zdůvodnění potřebnosti nákupu budovy,</w:t>
      </w:r>
    </w:p>
    <w:p w14:paraId="3AF6C4E1" w14:textId="77777777" w:rsidR="008A2168" w:rsidRDefault="008A2168" w:rsidP="008A2168">
      <w:pPr>
        <w:pStyle w:val="Odstavecseseznamem"/>
        <w:numPr>
          <w:ilvl w:val="1"/>
          <w:numId w:val="1"/>
        </w:numPr>
        <w:jc w:val="both"/>
      </w:pPr>
      <w:r>
        <w:t>zdůvodnění potřebnosti kompenzačních pomůcek, pokud je relevantní,</w:t>
      </w:r>
    </w:p>
    <w:p w14:paraId="27EBC342" w14:textId="77777777" w:rsidR="008A2168" w:rsidRDefault="008A2168" w:rsidP="008A2168">
      <w:pPr>
        <w:pStyle w:val="Odstavecseseznamem"/>
        <w:numPr>
          <w:ilvl w:val="1"/>
          <w:numId w:val="1"/>
        </w:numPr>
        <w:jc w:val="both"/>
      </w:pPr>
      <w:r>
        <w:t>zdůvodnění potřebnosti nákupu vybavení,</w:t>
      </w:r>
    </w:p>
    <w:p w14:paraId="1AAE7473" w14:textId="77777777" w:rsidR="008A2168" w:rsidRDefault="008A2168" w:rsidP="008A2168">
      <w:pPr>
        <w:pStyle w:val="Odstavecseseznamem"/>
        <w:numPr>
          <w:ilvl w:val="1"/>
          <w:numId w:val="1"/>
        </w:numPr>
        <w:jc w:val="both"/>
      </w:pPr>
      <w:r>
        <w:t>zdůvodnění potřebnosti vnitřní konektivity.</w:t>
      </w:r>
    </w:p>
    <w:p w14:paraId="31B61F78" w14:textId="77777777" w:rsidR="008A2168" w:rsidRDefault="008A2168" w:rsidP="008A2168">
      <w:pPr>
        <w:pStyle w:val="Odstavecseseznamem"/>
        <w:numPr>
          <w:ilvl w:val="0"/>
          <w:numId w:val="1"/>
        </w:numPr>
        <w:jc w:val="both"/>
      </w:pPr>
      <w:r>
        <w:t>Zdůvodnění potřebnosti realizace odborných učeben a výukových prostor s vazbou na klíčové kompetence IROP.</w:t>
      </w:r>
    </w:p>
    <w:p w14:paraId="32E20135" w14:textId="77777777"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14:paraId="11F074EC" w14:textId="77777777" w:rsidR="008A2168" w:rsidRPr="00C8196F" w:rsidRDefault="008A2168" w:rsidP="006D26BC">
      <w:pPr>
        <w:pStyle w:val="Odstavecseseznamem"/>
        <w:numPr>
          <w:ilvl w:val="0"/>
          <w:numId w:val="1"/>
        </w:numPr>
        <w:spacing w:after="840"/>
        <w:ind w:left="714" w:hanging="357"/>
        <w:jc w:val="both"/>
        <w:rPr>
          <w:ins w:id="23" w:author="Roman" w:date="2020-06-25T16:13:00Z"/>
          <w:i/>
          <w:rPrChange w:id="24" w:author="Roman" w:date="2020-06-25T16:13:00Z">
            <w:rPr>
              <w:ins w:id="25" w:author="Roman" w:date="2020-06-25T16:13:00Z"/>
            </w:rPr>
          </w:rPrChange>
        </w:rPr>
      </w:pPr>
      <w:r>
        <w:t xml:space="preserve">Další zdroje (dokumenty či analýzy), ve kterých je doložena potřebnost. </w:t>
      </w:r>
    </w:p>
    <w:p w14:paraId="5D1F1ED1" w14:textId="77777777" w:rsidR="00C8196F" w:rsidRPr="00E75184" w:rsidRDefault="00C8196F" w:rsidP="00C8196F">
      <w:pPr>
        <w:pStyle w:val="Odstavecseseznamem"/>
        <w:numPr>
          <w:ilvl w:val="0"/>
          <w:numId w:val="1"/>
        </w:numPr>
        <w:jc w:val="both"/>
        <w:rPr>
          <w:ins w:id="26" w:author="Roman" w:date="2020-06-25T16:13:00Z"/>
          <w:highlight w:val="yellow"/>
        </w:rPr>
      </w:pPr>
      <w:ins w:id="27" w:author="Roman" w:date="2020-06-25T16:13:00Z">
        <w:r w:rsidRPr="00E75184">
          <w:rPr>
            <w:highlight w:val="yellow"/>
          </w:rPr>
          <w:t xml:space="preserve">Prokázání, jak byl projekt připravován komunitním způsobem a jak, kdy a s kým </w:t>
        </w:r>
        <w:proofErr w:type="gramStart"/>
        <w:r w:rsidRPr="00E75184">
          <w:rPr>
            <w:highlight w:val="yellow"/>
          </w:rPr>
          <w:t>byly  projednány</w:t>
        </w:r>
        <w:proofErr w:type="gramEnd"/>
        <w:r w:rsidRPr="00E75184">
          <w:rPr>
            <w:highlight w:val="yellow"/>
          </w:rPr>
          <w:t xml:space="preserve"> požadavky komunity (projekt byl projednán komunitou a/nebo zástupci různých sektorů veřejného a/nebo soukromého sektoru).    </w:t>
        </w:r>
      </w:ins>
    </w:p>
    <w:p w14:paraId="0DEE2699" w14:textId="77777777" w:rsidR="00C8196F" w:rsidRPr="00425070" w:rsidRDefault="00C8196F" w:rsidP="00C8196F">
      <w:pPr>
        <w:ind w:left="644"/>
        <w:jc w:val="both"/>
        <w:rPr>
          <w:ins w:id="28" w:author="Roman" w:date="2020-06-25T16:13:00Z"/>
          <w:i/>
        </w:rPr>
      </w:pPr>
      <w:ins w:id="29" w:author="Roman" w:date="2020-06-25T16:13:00Z">
        <w:r w:rsidRPr="00E75184">
          <w:rPr>
            <w:i/>
            <w:highlight w:val="yellow"/>
          </w:rPr>
          <w:lastRenderedPageBreak/>
          <w:t>Žadatel uvede a popíše v případě, že požaduje bodové zvýhodnění v </w:t>
        </w:r>
        <w:proofErr w:type="gramStart"/>
        <w:r w:rsidRPr="00E75184">
          <w:rPr>
            <w:i/>
            <w:highlight w:val="yellow"/>
          </w:rPr>
          <w:t>kritériu ,,Komunitní</w:t>
        </w:r>
        <w:proofErr w:type="gramEnd"/>
        <w:r w:rsidRPr="00E75184">
          <w:rPr>
            <w:i/>
            <w:highlight w:val="yellow"/>
          </w:rPr>
          <w:t xml:space="preserve"> plánování projektu.</w:t>
        </w:r>
      </w:ins>
    </w:p>
    <w:p w14:paraId="57290E86" w14:textId="77777777" w:rsidR="00C8196F" w:rsidRPr="00C8196F" w:rsidRDefault="00C8196F" w:rsidP="00C8196F">
      <w:pPr>
        <w:spacing w:after="840"/>
        <w:jc w:val="both"/>
        <w:rPr>
          <w:i/>
          <w:rPrChange w:id="30" w:author="Roman" w:date="2020-06-25T16:13:00Z">
            <w:rPr/>
          </w:rPrChange>
        </w:rPr>
        <w:pPrChange w:id="31" w:author="Roman" w:date="2020-06-25T16:13:00Z">
          <w:pPr>
            <w:pStyle w:val="Odstavecseseznamem"/>
            <w:numPr>
              <w:numId w:val="1"/>
            </w:numPr>
            <w:spacing w:after="840"/>
            <w:ind w:left="714" w:hanging="357"/>
            <w:jc w:val="both"/>
          </w:pPr>
        </w:pPrChange>
      </w:pPr>
      <w:bookmarkStart w:id="32" w:name="_GoBack"/>
      <w:bookmarkEnd w:id="32"/>
    </w:p>
    <w:p w14:paraId="307A8453" w14:textId="77777777" w:rsidR="007215B6" w:rsidRPr="004A323F" w:rsidRDefault="007215B6" w:rsidP="007215B6">
      <w:pPr>
        <w:pStyle w:val="Nadpis1"/>
        <w:numPr>
          <w:ilvl w:val="0"/>
          <w:numId w:val="3"/>
        </w:numPr>
        <w:jc w:val="both"/>
        <w:rPr>
          <w:caps/>
        </w:rPr>
      </w:pPr>
      <w:bookmarkStart w:id="33" w:name="_Toc513030155"/>
      <w:bookmarkStart w:id="34" w:name="_Toc451260457"/>
      <w:r w:rsidRPr="004A323F">
        <w:rPr>
          <w:caps/>
        </w:rPr>
        <w:t>Připravenost projektu k realizaci</w:t>
      </w:r>
      <w:bookmarkEnd w:id="33"/>
    </w:p>
    <w:p w14:paraId="67333F6A" w14:textId="77777777" w:rsidR="007215B6" w:rsidRPr="00482EA1" w:rsidRDefault="007215B6" w:rsidP="007215B6">
      <w:pPr>
        <w:pStyle w:val="Odstavecseseznamem"/>
        <w:numPr>
          <w:ilvl w:val="0"/>
          <w:numId w:val="1"/>
        </w:numPr>
        <w:jc w:val="both"/>
      </w:pPr>
      <w:r w:rsidRPr="00482EA1">
        <w:t>Technická připravenost:</w:t>
      </w:r>
    </w:p>
    <w:p w14:paraId="3414A87D" w14:textId="77777777" w:rsidR="007215B6" w:rsidRDefault="007215B6" w:rsidP="007215B6">
      <w:pPr>
        <w:pStyle w:val="Odstavecseseznamem"/>
        <w:numPr>
          <w:ilvl w:val="1"/>
          <w:numId w:val="1"/>
        </w:numPr>
        <w:jc w:val="both"/>
      </w:pPr>
      <w:r w:rsidRPr="00482EA1">
        <w:t>majetkoprávní vztahy,</w:t>
      </w:r>
    </w:p>
    <w:p w14:paraId="17909B3B" w14:textId="77777777" w:rsidR="007215B6" w:rsidRPr="006C4405" w:rsidRDefault="007215B6" w:rsidP="007215B6">
      <w:pPr>
        <w:pStyle w:val="Odstavecseseznamem"/>
        <w:numPr>
          <w:ilvl w:val="1"/>
          <w:numId w:val="1"/>
        </w:numPr>
        <w:jc w:val="both"/>
      </w:pPr>
      <w:r w:rsidRPr="006C4405">
        <w:t>připravenost projektové dokumentace,</w:t>
      </w:r>
    </w:p>
    <w:p w14:paraId="219FD56A" w14:textId="77777777" w:rsidR="007215B6" w:rsidRDefault="007215B6" w:rsidP="007215B6">
      <w:pPr>
        <w:pStyle w:val="Odstavecseseznamem"/>
        <w:numPr>
          <w:ilvl w:val="1"/>
          <w:numId w:val="1"/>
        </w:numPr>
        <w:jc w:val="both"/>
      </w:pPr>
      <w:r w:rsidRPr="006C4405">
        <w:t>připravenost dokumentace k zadávacím a výběrovým řízením</w:t>
      </w:r>
      <w:r>
        <w:t>,</w:t>
      </w:r>
    </w:p>
    <w:p w14:paraId="0BCB1914" w14:textId="77777777" w:rsidR="007215B6" w:rsidRDefault="007215B6" w:rsidP="007215B6">
      <w:pPr>
        <w:pStyle w:val="Odstavecseseznamem"/>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098DD861" w14:textId="77777777" w:rsidR="007215B6" w:rsidRPr="00413EC5" w:rsidRDefault="007215B6" w:rsidP="007215B6">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1B2B8FD" w14:textId="77777777" w:rsidR="007215B6" w:rsidRPr="00482EA1" w:rsidRDefault="007215B6" w:rsidP="007215B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06F7AC7" w14:textId="77777777" w:rsidR="007215B6" w:rsidRPr="00482EA1" w:rsidRDefault="007215B6" w:rsidP="007215B6">
      <w:pPr>
        <w:pStyle w:val="Odstavecseseznamem"/>
        <w:numPr>
          <w:ilvl w:val="0"/>
          <w:numId w:val="1"/>
        </w:numPr>
        <w:jc w:val="both"/>
      </w:pPr>
      <w:r>
        <w:t>Plán zdrojů financování</w:t>
      </w:r>
      <w:r w:rsidRPr="00482EA1">
        <w:t>:</w:t>
      </w:r>
    </w:p>
    <w:p w14:paraId="2FC61F54" w14:textId="5E52C17C" w:rsidR="007215B6" w:rsidRPr="00482EA1" w:rsidRDefault="007215B6" w:rsidP="007215B6">
      <w:pPr>
        <w:pStyle w:val="Odstavecseseznamem"/>
        <w:numPr>
          <w:ilvl w:val="1"/>
          <w:numId w:val="1"/>
        </w:numPr>
        <w:jc w:val="both"/>
      </w:pPr>
      <w:r w:rsidRPr="00482EA1">
        <w:t>způsob financování realiza</w:t>
      </w:r>
      <w:r>
        <w:t>ce projektu, popis zajištění předfinancování a</w:t>
      </w:r>
      <w:r w:rsidR="00C12C7A">
        <w:t> </w:t>
      </w:r>
      <w:r>
        <w:t>spolufinancování projektu.</w:t>
      </w:r>
    </w:p>
    <w:p w14:paraId="50C24EE9" w14:textId="6AB64E51" w:rsidR="008A2168" w:rsidRPr="004A323F" w:rsidRDefault="008A2168" w:rsidP="006D26BC">
      <w:pPr>
        <w:pStyle w:val="Nadpis1"/>
        <w:numPr>
          <w:ilvl w:val="0"/>
          <w:numId w:val="3"/>
        </w:numPr>
        <w:spacing w:before="360"/>
        <w:ind w:left="641" w:hanging="357"/>
        <w:jc w:val="both"/>
        <w:rPr>
          <w:caps/>
        </w:rPr>
      </w:pPr>
      <w:bookmarkStart w:id="35" w:name="_Toc513030156"/>
      <w:r w:rsidRPr="004A323F">
        <w:rPr>
          <w:caps/>
        </w:rPr>
        <w:t>Management projektu</w:t>
      </w:r>
      <w:r>
        <w:rPr>
          <w:caps/>
        </w:rPr>
        <w:t xml:space="preserve"> a řízení lidských zdrojů</w:t>
      </w:r>
      <w:bookmarkEnd w:id="34"/>
      <w:bookmarkEnd w:id="35"/>
    </w:p>
    <w:p w14:paraId="495A1DEE" w14:textId="77777777"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32B49213"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6EF9E3C0" w14:textId="0E72330B" w:rsidR="008A2168" w:rsidRPr="004A323F" w:rsidRDefault="008A2168" w:rsidP="006D26BC">
      <w:pPr>
        <w:pStyle w:val="Nadpis1"/>
        <w:numPr>
          <w:ilvl w:val="0"/>
          <w:numId w:val="3"/>
        </w:numPr>
        <w:spacing w:before="360"/>
        <w:ind w:left="641" w:hanging="357"/>
        <w:jc w:val="both"/>
        <w:rPr>
          <w:rFonts w:eastAsiaTheme="minorHAnsi"/>
          <w:caps/>
        </w:rPr>
      </w:pPr>
      <w:bookmarkStart w:id="36" w:name="_Toc451260459"/>
      <w:bookmarkStart w:id="37" w:name="_Toc511218924"/>
      <w:bookmarkStart w:id="38" w:name="_Toc451260461"/>
      <w:bookmarkStart w:id="39" w:name="_Toc451260462"/>
      <w:bookmarkStart w:id="40" w:name="_Toc451260463"/>
      <w:bookmarkStart w:id="41" w:name="_Toc513030157"/>
      <w:bookmarkEnd w:id="36"/>
      <w:bookmarkEnd w:id="37"/>
      <w:bookmarkEnd w:id="38"/>
      <w:bookmarkEnd w:id="39"/>
      <w:r w:rsidRPr="004A323F">
        <w:rPr>
          <w:rFonts w:eastAsiaTheme="minorHAnsi"/>
          <w:caps/>
        </w:rPr>
        <w:t>Výstupy projektu</w:t>
      </w:r>
      <w:bookmarkEnd w:id="40"/>
      <w:bookmarkEnd w:id="41"/>
    </w:p>
    <w:p w14:paraId="03A3207C" w14:textId="77777777" w:rsidR="008A2168" w:rsidRDefault="008A2168" w:rsidP="008A2168">
      <w:pPr>
        <w:pStyle w:val="Odstavecseseznamem"/>
        <w:numPr>
          <w:ilvl w:val="0"/>
          <w:numId w:val="1"/>
        </w:numPr>
        <w:jc w:val="both"/>
      </w:pPr>
      <w:r>
        <w:t>Přehled výstupů projektu a jejich kvantifikace:</w:t>
      </w:r>
    </w:p>
    <w:p w14:paraId="2421DF89" w14:textId="77777777" w:rsidR="008A2168" w:rsidRDefault="008A2168" w:rsidP="008A2168">
      <w:pPr>
        <w:pStyle w:val="Odstavecseseznamem"/>
        <w:numPr>
          <w:ilvl w:val="1"/>
          <w:numId w:val="1"/>
        </w:numPr>
        <w:jc w:val="both"/>
      </w:pPr>
      <w:r w:rsidRPr="00155A3F">
        <w:t xml:space="preserve">výstup projektu, </w:t>
      </w:r>
    </w:p>
    <w:p w14:paraId="42893DDF" w14:textId="77777777" w:rsidR="008A2168" w:rsidRDefault="008A2168" w:rsidP="008A2168">
      <w:pPr>
        <w:pStyle w:val="Odstavecseseznamem"/>
        <w:numPr>
          <w:ilvl w:val="1"/>
          <w:numId w:val="1"/>
        </w:numPr>
        <w:jc w:val="both"/>
      </w:pPr>
      <w:r>
        <w:t>průkazné doložení a termín naplnění cílů projektu,</w:t>
      </w:r>
    </w:p>
    <w:p w14:paraId="26176935" w14:textId="77777777" w:rsidR="008A2168" w:rsidRDefault="008A2168" w:rsidP="008A2168">
      <w:pPr>
        <w:pStyle w:val="Odstavecseseznamem"/>
        <w:numPr>
          <w:ilvl w:val="1"/>
          <w:numId w:val="1"/>
        </w:numPr>
        <w:jc w:val="both"/>
      </w:pPr>
      <w:r>
        <w:t>popis použití výstupů projektu.</w:t>
      </w:r>
    </w:p>
    <w:p w14:paraId="6B2BDDE2" w14:textId="77777777" w:rsidR="008A2168" w:rsidRDefault="008A2168" w:rsidP="008A2168">
      <w:pPr>
        <w:pStyle w:val="Odstavecseseznamem"/>
        <w:numPr>
          <w:ilvl w:val="0"/>
          <w:numId w:val="1"/>
        </w:numPr>
        <w:jc w:val="both"/>
      </w:pPr>
      <w:r>
        <w:t>Dostupnost výstupů projektu – provozní doba zařízení v pracovní dny.</w:t>
      </w:r>
    </w:p>
    <w:p w14:paraId="0CEC19D2" w14:textId="77777777" w:rsidR="008A2168" w:rsidRDefault="008A2168" w:rsidP="008A2168">
      <w:pPr>
        <w:pStyle w:val="Odstavecseseznamem"/>
        <w:numPr>
          <w:ilvl w:val="0"/>
          <w:numId w:val="1"/>
        </w:numPr>
        <w:jc w:val="both"/>
      </w:pPr>
      <w:r>
        <w:t>Popis využití kompenzačních pomůcek.</w:t>
      </w:r>
    </w:p>
    <w:p w14:paraId="58A7445C" w14:textId="77777777"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14:paraId="23F66AAB" w14:textId="77777777" w:rsidR="008A2168" w:rsidRDefault="008A2168" w:rsidP="008A2168">
      <w:pPr>
        <w:pStyle w:val="Odstavecseseznamem"/>
        <w:jc w:val="both"/>
      </w:pPr>
      <w:r>
        <w:lastRenderedPageBreak/>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3F66F584" w14:textId="77777777" w:rsidR="008A2168" w:rsidRDefault="008A2168" w:rsidP="008A2168">
      <w:pPr>
        <w:pStyle w:val="Odstavecseseznamem"/>
        <w:numPr>
          <w:ilvl w:val="0"/>
          <w:numId w:val="1"/>
        </w:numPr>
        <w:jc w:val="both"/>
      </w:pPr>
      <w:r>
        <w:t>Popis vazby projektu na budoucí uplatnění absolventů na trhu práce, profil absolventa.</w:t>
      </w:r>
    </w:p>
    <w:p w14:paraId="6BE5A929" w14:textId="77777777" w:rsidR="008A2168" w:rsidRDefault="008A2168" w:rsidP="008A2168">
      <w:pPr>
        <w:pStyle w:val="Odstavecseseznamem"/>
        <w:numPr>
          <w:ilvl w:val="0"/>
          <w:numId w:val="1"/>
        </w:numPr>
        <w:jc w:val="both"/>
      </w:pPr>
      <w:r>
        <w:t>Popis sladění nabídky a poptávky na regionálním trhu práce, uplatnitelnost absolventa na trhu práce.</w:t>
      </w:r>
    </w:p>
    <w:p w14:paraId="64976C6C" w14:textId="77777777" w:rsidR="008A2168" w:rsidRDefault="008A2168" w:rsidP="008A2168">
      <w:pPr>
        <w:pStyle w:val="Odstavecseseznamem"/>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72785BDB" w14:textId="06EAED9B" w:rsidR="00910F58" w:rsidRPr="00A3467B" w:rsidRDefault="00910F58" w:rsidP="00910F58">
      <w:pPr>
        <w:pStyle w:val="Odstavecseseznamem"/>
        <w:numPr>
          <w:ilvl w:val="0"/>
          <w:numId w:val="1"/>
        </w:numPr>
        <w:jc w:val="both"/>
        <w:rPr>
          <w:highlight w:val="yellow"/>
          <w:rPrChange w:id="42" w:author="Roman" w:date="2020-06-25T14:01:00Z">
            <w:rPr/>
          </w:rPrChange>
        </w:rPr>
      </w:pPr>
      <w:r w:rsidRPr="00A3467B">
        <w:rPr>
          <w:highlight w:val="yellow"/>
          <w:rPrChange w:id="43" w:author="Roman" w:date="2020-06-25T14:01:00Z">
            <w:rPr/>
          </w:rPrChange>
        </w:rPr>
        <w:t>Popis jakým způsobem a kým budou využity výstupy projektu dle Dohody o využívání výstupů.</w:t>
      </w:r>
    </w:p>
    <w:p w14:paraId="03DBCFB0" w14:textId="77777777" w:rsidR="008A2168" w:rsidRDefault="008A2168" w:rsidP="008A2168">
      <w:pPr>
        <w:pStyle w:val="Odstavecseseznamem"/>
        <w:numPr>
          <w:ilvl w:val="0"/>
          <w:numId w:val="1"/>
        </w:numPr>
        <w:jc w:val="both"/>
      </w:pPr>
      <w:r>
        <w:t>Indikátory:</w:t>
      </w:r>
    </w:p>
    <w:p w14:paraId="22BB4631" w14:textId="77777777"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8A2168" w14:paraId="794B346A" w14:textId="77777777" w:rsidTr="00AB1E9A">
        <w:tc>
          <w:tcPr>
            <w:tcW w:w="2083" w:type="dxa"/>
          </w:tcPr>
          <w:p w14:paraId="05808292" w14:textId="77777777" w:rsidR="008A2168" w:rsidRPr="00542939" w:rsidRDefault="008A2168" w:rsidP="00AB1E9A">
            <w:pPr>
              <w:pStyle w:val="Odstavecseseznamem"/>
              <w:ind w:left="0"/>
              <w:jc w:val="center"/>
              <w:rPr>
                <w:b/>
              </w:rPr>
            </w:pPr>
            <w:r w:rsidRPr="00542939">
              <w:rPr>
                <w:b/>
              </w:rPr>
              <w:t>Kód</w:t>
            </w:r>
          </w:p>
        </w:tc>
        <w:tc>
          <w:tcPr>
            <w:tcW w:w="2215" w:type="dxa"/>
          </w:tcPr>
          <w:p w14:paraId="2E1DDA6E" w14:textId="77777777" w:rsidR="008A2168" w:rsidRPr="00542939" w:rsidRDefault="008A2168" w:rsidP="00AB1E9A">
            <w:pPr>
              <w:pStyle w:val="Odstavecseseznamem"/>
              <w:ind w:left="0"/>
              <w:jc w:val="center"/>
              <w:rPr>
                <w:b/>
              </w:rPr>
            </w:pPr>
            <w:r w:rsidRPr="00542939">
              <w:rPr>
                <w:b/>
              </w:rPr>
              <w:t>Název</w:t>
            </w:r>
          </w:p>
        </w:tc>
        <w:tc>
          <w:tcPr>
            <w:tcW w:w="2135" w:type="dxa"/>
          </w:tcPr>
          <w:p w14:paraId="4A517B10" w14:textId="77777777"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Odstavecseseznamem"/>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Odstavecseseznamem"/>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Odstavecseseznamem"/>
              <w:ind w:left="0"/>
              <w:jc w:val="center"/>
            </w:pPr>
          </w:p>
          <w:p w14:paraId="366614CA" w14:textId="77777777" w:rsidR="008A2168" w:rsidRDefault="008A2168" w:rsidP="00AB1E9A">
            <w:pPr>
              <w:pStyle w:val="Odstavecseseznamem"/>
              <w:ind w:left="0"/>
              <w:jc w:val="center"/>
            </w:pPr>
          </w:p>
        </w:tc>
        <w:tc>
          <w:tcPr>
            <w:tcW w:w="2135" w:type="dxa"/>
          </w:tcPr>
          <w:p w14:paraId="05385FB4" w14:textId="77777777" w:rsidR="008A2168" w:rsidRDefault="008A2168" w:rsidP="00AB1E9A">
            <w:pPr>
              <w:pStyle w:val="Odstavecseseznamem"/>
              <w:ind w:left="0"/>
              <w:jc w:val="both"/>
            </w:pPr>
          </w:p>
        </w:tc>
      </w:tr>
      <w:tr w:rsidR="008A2168" w14:paraId="4D072B71" w14:textId="77777777" w:rsidTr="00AB1E9A">
        <w:tc>
          <w:tcPr>
            <w:tcW w:w="2083" w:type="dxa"/>
          </w:tcPr>
          <w:p w14:paraId="75F518C3" w14:textId="77777777" w:rsidR="008A2168" w:rsidRPr="00542939" w:rsidRDefault="008A2168" w:rsidP="00AB1E9A">
            <w:pPr>
              <w:pStyle w:val="Odstavecseseznamem"/>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Odstavecseseznamem"/>
              <w:ind w:left="0"/>
              <w:jc w:val="center"/>
            </w:pPr>
          </w:p>
        </w:tc>
        <w:tc>
          <w:tcPr>
            <w:tcW w:w="2135" w:type="dxa"/>
          </w:tcPr>
          <w:p w14:paraId="3A68440B" w14:textId="77777777" w:rsidR="008A2168" w:rsidRDefault="008A2168" w:rsidP="00AB1E9A">
            <w:pPr>
              <w:pStyle w:val="Odstavecseseznamem"/>
              <w:ind w:left="0"/>
              <w:jc w:val="both"/>
            </w:pPr>
          </w:p>
        </w:tc>
      </w:tr>
    </w:tbl>
    <w:p w14:paraId="271A78E6" w14:textId="77777777" w:rsidR="008A2168" w:rsidRDefault="008A2168" w:rsidP="008A2168">
      <w:pPr>
        <w:pStyle w:val="Odstavecseseznamem"/>
        <w:ind w:left="1440"/>
        <w:jc w:val="both"/>
      </w:pPr>
    </w:p>
    <w:p w14:paraId="3D9CEA25" w14:textId="77777777" w:rsidR="008A2168" w:rsidRDefault="008A2168" w:rsidP="008A2168">
      <w:pPr>
        <w:pStyle w:val="Odstavecseseznamem"/>
        <w:numPr>
          <w:ilvl w:val="1"/>
          <w:numId w:val="1"/>
        </w:numPr>
        <w:jc w:val="both"/>
      </w:pPr>
      <w:r>
        <w:t>způsob stanovení cílových hodnot indikátorů – metoda měření a výpočtu, popis jejich plnění.</w:t>
      </w:r>
    </w:p>
    <w:p w14:paraId="47CF5812" w14:textId="12DC22D8" w:rsidR="008A2168" w:rsidRDefault="008A2168" w:rsidP="008A2168">
      <w:pPr>
        <w:pStyle w:val="Odstavecseseznamem"/>
        <w:numPr>
          <w:ilvl w:val="1"/>
          <w:numId w:val="1"/>
        </w:numPr>
        <w:jc w:val="both"/>
      </w:pPr>
      <w:r>
        <w:t>v</w:t>
      </w:r>
      <w:r w:rsidRPr="0013240A">
        <w:t>azba indikátorů na cíle projektu a podporované aktivity.</w:t>
      </w:r>
    </w:p>
    <w:p w14:paraId="3851DC9A" w14:textId="20DA4BDC" w:rsidR="008A2168" w:rsidRDefault="007215B6" w:rsidP="008A2168">
      <w:pPr>
        <w:pStyle w:val="Nadpis1"/>
        <w:numPr>
          <w:ilvl w:val="0"/>
          <w:numId w:val="3"/>
        </w:numPr>
        <w:ind w:left="720"/>
        <w:jc w:val="both"/>
        <w:rPr>
          <w:caps/>
        </w:rPr>
      </w:pPr>
      <w:bookmarkStart w:id="44" w:name="_Toc451260464"/>
      <w:bookmarkStart w:id="45" w:name="_Toc451260465"/>
      <w:bookmarkStart w:id="46" w:name="_Toc511218926"/>
      <w:bookmarkStart w:id="47" w:name="_Toc511218927"/>
      <w:bookmarkStart w:id="48" w:name="_Toc511218928"/>
      <w:bookmarkStart w:id="49" w:name="_Toc511218929"/>
      <w:bookmarkStart w:id="50" w:name="_Toc511218930"/>
      <w:bookmarkStart w:id="51" w:name="_Toc511218931"/>
      <w:bookmarkStart w:id="52" w:name="_Toc511218932"/>
      <w:bookmarkStart w:id="53" w:name="_Toc511218933"/>
      <w:bookmarkStart w:id="54" w:name="_Toc511218934"/>
      <w:bookmarkStart w:id="55" w:name="_Toc511218935"/>
      <w:bookmarkStart w:id="56" w:name="_Toc447182285"/>
      <w:bookmarkStart w:id="57" w:name="_Toc451260467"/>
      <w:bookmarkStart w:id="58" w:name="_Toc513030158"/>
      <w:bookmarkEnd w:id="44"/>
      <w:bookmarkEnd w:id="45"/>
      <w:bookmarkEnd w:id="46"/>
      <w:bookmarkEnd w:id="47"/>
      <w:bookmarkEnd w:id="48"/>
      <w:bookmarkEnd w:id="49"/>
      <w:bookmarkEnd w:id="50"/>
      <w:bookmarkEnd w:id="51"/>
      <w:bookmarkEnd w:id="52"/>
      <w:bookmarkEnd w:id="53"/>
      <w:bookmarkEnd w:id="54"/>
      <w:bookmarkEnd w:id="55"/>
      <w:r>
        <w:rPr>
          <w:caps/>
        </w:rPr>
        <w:t>REKAPITULACE ROZPOČTU PROJEKTU</w:t>
      </w:r>
      <w:r w:rsidR="008A2168">
        <w:rPr>
          <w:rStyle w:val="Znakapoznpodarou"/>
          <w:caps/>
        </w:rPr>
        <w:footnoteReference w:id="1"/>
      </w:r>
      <w:bookmarkEnd w:id="56"/>
      <w:bookmarkEnd w:id="57"/>
      <w:bookmarkEnd w:id="58"/>
    </w:p>
    <w:p w14:paraId="1F7671A3" w14:textId="294EAA30" w:rsidR="00E05260" w:rsidRDefault="00E05260" w:rsidP="007317FF">
      <w:pPr>
        <w:pStyle w:val="Odstavecseseznamem"/>
        <w:numPr>
          <w:ilvl w:val="0"/>
          <w:numId w:val="13"/>
        </w:numPr>
        <w:ind w:left="360"/>
        <w:jc w:val="both"/>
      </w:pPr>
      <w:r>
        <w:t>Finanční analýza zahrnuje pouze údaje vztahující se přímo k projektu, případně zachycuje změny vyvolané projektem.</w:t>
      </w:r>
    </w:p>
    <w:p w14:paraId="30486C51" w14:textId="77777777" w:rsidR="007317FF" w:rsidRDefault="007317FF" w:rsidP="007317FF">
      <w:pPr>
        <w:pStyle w:val="Odstavecseseznamem"/>
        <w:numPr>
          <w:ilvl w:val="0"/>
          <w:numId w:val="13"/>
        </w:numPr>
        <w:ind w:left="360"/>
        <w:jc w:val="both"/>
      </w:pPr>
      <w:r w:rsidRPr="00E60809">
        <w:lastRenderedPageBreak/>
        <w:t xml:space="preserve">Finanční analýza </w:t>
      </w:r>
      <w:r>
        <w:t xml:space="preserve">je </w:t>
      </w:r>
      <w:r w:rsidRPr="00E60809">
        <w:t>sestavená do konce udržitelnosti s plánem údržby a reinvestic</w:t>
      </w:r>
      <w:r>
        <w:t xml:space="preserve"> (financování provozní fáze projektu po dobu udržitelnosti)</w:t>
      </w:r>
      <w:r w:rsidRPr="00E60809">
        <w:t>.</w:t>
      </w:r>
      <w:r w:rsidRPr="007317FF">
        <w:t xml:space="preserve"> </w:t>
      </w:r>
    </w:p>
    <w:p w14:paraId="6ACF21A3" w14:textId="28AF77A6" w:rsidR="007317FF" w:rsidRDefault="007317FF" w:rsidP="007317FF">
      <w:pPr>
        <w:pStyle w:val="Odstavecseseznamem"/>
        <w:numPr>
          <w:ilvl w:val="0"/>
          <w:numId w:val="13"/>
        </w:numPr>
        <w:ind w:left="360"/>
        <w:jc w:val="both"/>
      </w:pPr>
      <w:r>
        <w:t>Plán cash-</w:t>
      </w:r>
      <w:proofErr w:type="spellStart"/>
      <w:r>
        <w:t>flow</w:t>
      </w:r>
      <w:proofErr w:type="spellEnd"/>
      <w:r>
        <w:t xml:space="preserve"> v realizační fázi projektu v členění po letech:</w:t>
      </w:r>
    </w:p>
    <w:p w14:paraId="274A6446" w14:textId="77777777" w:rsidR="007317FF" w:rsidRDefault="007317FF" w:rsidP="007317FF">
      <w:pPr>
        <w:pStyle w:val="Odstavecseseznamem"/>
        <w:numPr>
          <w:ilvl w:val="1"/>
          <w:numId w:val="13"/>
        </w:numPr>
        <w:ind w:left="1080"/>
        <w:jc w:val="both"/>
      </w:pPr>
      <w:r>
        <w:t>celkové výdaje projektu</w:t>
      </w:r>
    </w:p>
    <w:p w14:paraId="6BF5A738" w14:textId="037897AC" w:rsidR="007317FF" w:rsidRDefault="007317FF" w:rsidP="007317FF">
      <w:pPr>
        <w:pStyle w:val="Odstavecseseznamem"/>
        <w:numPr>
          <w:ilvl w:val="0"/>
          <w:numId w:val="13"/>
        </w:numPr>
        <w:ind w:left="360"/>
        <w:jc w:val="both"/>
      </w:pPr>
      <w:r>
        <w:t>Plán cash-</w:t>
      </w:r>
      <w:proofErr w:type="spellStart"/>
      <w:r>
        <w:t>flow</w:t>
      </w:r>
      <w:proofErr w:type="spellEnd"/>
      <w:r>
        <w:t xml:space="preserve"> v době udržitelnosti projektu v členění po letech:</w:t>
      </w:r>
    </w:p>
    <w:p w14:paraId="4A1D0EB9" w14:textId="77777777" w:rsidR="007317FF" w:rsidRDefault="007317FF" w:rsidP="007317FF">
      <w:pPr>
        <w:pStyle w:val="Odstavecseseznamem"/>
        <w:numPr>
          <w:ilvl w:val="1"/>
          <w:numId w:val="13"/>
        </w:numPr>
        <w:ind w:left="1080"/>
        <w:jc w:val="both"/>
      </w:pPr>
      <w:r>
        <w:t>provozní výdaje a příjmy příjemce plynoucí z provozu projektu, stanovené bez zohlednění inflace,</w:t>
      </w:r>
    </w:p>
    <w:p w14:paraId="57CAA0F4" w14:textId="77777777" w:rsidR="007317FF" w:rsidRDefault="007317FF" w:rsidP="007317FF">
      <w:pPr>
        <w:pStyle w:val="Odstavecseseznamem"/>
        <w:numPr>
          <w:ilvl w:val="1"/>
          <w:numId w:val="13"/>
        </w:numPr>
        <w:ind w:left="1080"/>
        <w:jc w:val="both"/>
      </w:pPr>
      <w:r>
        <w:t>čisté jiné peněžní příjmy během realizace projektu,</w:t>
      </w:r>
    </w:p>
    <w:p w14:paraId="138D9100" w14:textId="77777777" w:rsidR="007317FF" w:rsidRDefault="007317FF" w:rsidP="007317FF">
      <w:pPr>
        <w:pStyle w:val="Odstavecseseznamem"/>
        <w:numPr>
          <w:ilvl w:val="1"/>
          <w:numId w:val="13"/>
        </w:numPr>
        <w:ind w:left="1080"/>
        <w:jc w:val="both"/>
      </w:pPr>
      <w:r>
        <w:t xml:space="preserve">zdroje financování provozních výdajů. </w:t>
      </w:r>
    </w:p>
    <w:p w14:paraId="3900771B" w14:textId="77777777" w:rsidR="007317FF" w:rsidRDefault="007317FF" w:rsidP="007317FF">
      <w:pPr>
        <w:pStyle w:val="Odstavecseseznamem"/>
        <w:numPr>
          <w:ilvl w:val="0"/>
          <w:numId w:val="13"/>
        </w:numPr>
        <w:ind w:left="360"/>
        <w:jc w:val="both"/>
      </w:pPr>
      <w:r>
        <w:t>Vyhodnocení plánu cash-</w:t>
      </w:r>
      <w:proofErr w:type="spellStart"/>
      <w:r>
        <w:t>flow</w:t>
      </w:r>
      <w:proofErr w:type="spellEnd"/>
      <w:r>
        <w:t>:</w:t>
      </w:r>
    </w:p>
    <w:p w14:paraId="61E612EF" w14:textId="77777777" w:rsidR="007317FF" w:rsidRDefault="007317FF" w:rsidP="007317F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527149A4" w14:textId="77777777" w:rsidR="007317FF" w:rsidRDefault="007317FF" w:rsidP="007317FF">
      <w:pPr>
        <w:pStyle w:val="Odstavecseseznamem"/>
        <w:numPr>
          <w:ilvl w:val="0"/>
          <w:numId w:val="7"/>
        </w:numPr>
        <w:spacing w:before="240"/>
        <w:ind w:left="354" w:hanging="357"/>
        <w:jc w:val="both"/>
      </w:pPr>
      <w:r>
        <w:t>Finanční plán pro variantní řešení projektu (pokud je relevantní).</w:t>
      </w:r>
    </w:p>
    <w:p w14:paraId="1FA0D6CE" w14:textId="31136571" w:rsidR="007317FF" w:rsidRPr="00E60809" w:rsidRDefault="007317FF" w:rsidP="007317FF">
      <w:pPr>
        <w:pStyle w:val="Odstavecseseznamem"/>
        <w:numPr>
          <w:ilvl w:val="0"/>
          <w:numId w:val="7"/>
        </w:numPr>
        <w:spacing w:before="240"/>
        <w:ind w:left="354" w:hanging="357"/>
        <w:jc w:val="both"/>
      </w:pPr>
      <w:r>
        <w:t>Výsledky finanční analýzy.</w:t>
      </w:r>
    </w:p>
    <w:p w14:paraId="6CBB7FC3" w14:textId="522D8E00" w:rsidR="006F40E1" w:rsidRDefault="0039442A" w:rsidP="007317FF">
      <w:pPr>
        <w:pStyle w:val="Odstavecseseznamem"/>
        <w:numPr>
          <w:ilvl w:val="0"/>
          <w:numId w:val="7"/>
        </w:numPr>
        <w:spacing w:before="240"/>
        <w:ind w:left="354" w:hanging="357"/>
        <w:jc w:val="both"/>
      </w:pPr>
      <w:r w:rsidRPr="00E60809">
        <w:t xml:space="preserve">Podrobný položkový rozpočet </w:t>
      </w:r>
      <w:r w:rsidRPr="007317FF">
        <w:t>způsobilých výdajů projektu</w:t>
      </w:r>
      <w:r w:rsidR="006F40E1" w:rsidRPr="007317FF">
        <w:t>:</w:t>
      </w:r>
      <w:r w:rsidRPr="00E60809">
        <w:t xml:space="preserve"> </w:t>
      </w:r>
    </w:p>
    <w:p w14:paraId="147FEF14" w14:textId="20763D84" w:rsidR="0039442A" w:rsidRPr="00E60809" w:rsidRDefault="006F40E1" w:rsidP="006F40E1">
      <w:pPr>
        <w:pStyle w:val="Odstavecseseznamem"/>
        <w:numPr>
          <w:ilvl w:val="0"/>
          <w:numId w:val="1"/>
        </w:numPr>
        <w:ind w:left="1440"/>
        <w:jc w:val="both"/>
      </w:pPr>
      <w:r>
        <w:t>U</w:t>
      </w:r>
      <w:r w:rsidR="0039442A" w:rsidRPr="00E60809">
        <w:t xml:space="preserve"> každé položky rozpočtu projektu musí být uvedeno, zda se jedná o hlavní nebo vedlejší aktivity projektu podle kap. </w:t>
      </w:r>
      <w:r w:rsidR="004A3162">
        <w:t>3.3.6</w:t>
      </w:r>
      <w:r w:rsidR="0039442A" w:rsidRPr="00E60809">
        <w:t xml:space="preserve"> Specifických pravidel a zároveň musí být uvedena konkrétní vazba na výběrové/zadávací řízení.</w:t>
      </w:r>
    </w:p>
    <w:p w14:paraId="0B0393AE" w14:textId="77777777" w:rsidR="0039442A" w:rsidRPr="00E60809" w:rsidRDefault="0039442A" w:rsidP="006F40E1">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D00A332" w14:textId="21462D56" w:rsidR="006F40E1" w:rsidRPr="006F40E1" w:rsidRDefault="006F40E1" w:rsidP="006401C0">
      <w:pPr>
        <w:jc w:val="both"/>
        <w:rPr>
          <w:rFonts w:cs="Arial"/>
        </w:rPr>
        <w:sectPr w:rsidR="006F40E1" w:rsidRPr="006F40E1" w:rsidSect="008A2168">
          <w:headerReference w:type="default" r:id="rId9"/>
          <w:footerReference w:type="default" r:id="rId10"/>
          <w:pgSz w:w="11906" w:h="16838"/>
          <w:pgMar w:top="1417" w:right="1417" w:bottom="1417" w:left="1417" w:header="708" w:footer="708" w:gutter="0"/>
          <w:cols w:space="708"/>
          <w:docGrid w:linePitch="360"/>
        </w:sectPr>
      </w:pPr>
    </w:p>
    <w:p w14:paraId="5ACB03A8" w14:textId="77777777" w:rsidR="0039442A" w:rsidRDefault="0039442A" w:rsidP="0039442A">
      <w:pPr>
        <w:pStyle w:val="Odstavecseseznamem"/>
        <w:ind w:left="0"/>
        <w:jc w:val="both"/>
        <w:rPr>
          <w:rFonts w:asciiTheme="majorHAnsi" w:hAnsiTheme="majorHAnsi"/>
        </w:rPr>
      </w:pPr>
      <w:r>
        <w:rPr>
          <w:rFonts w:asciiTheme="majorHAnsi" w:hAnsiTheme="majorHAnsi"/>
        </w:rPr>
        <w:lastRenderedPageBreak/>
        <w:t>Vzor položkového rozpočtu projektu:</w:t>
      </w:r>
    </w:p>
    <w:bookmarkStart w:id="59" w:name="_MON_1528538726"/>
    <w:bookmarkEnd w:id="59"/>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95pt;height:98.85pt" o:ole="">
            <v:imagedata r:id="rId11" o:title=""/>
          </v:shape>
          <o:OLEObject Type="Embed" ProgID="Excel.Sheet.12" ShapeID="_x0000_i1025" DrawAspect="Content" ObjectID="_1654606760" r:id="rId12"/>
        </w:object>
      </w:r>
    </w:p>
    <w:p w14:paraId="07812307" w14:textId="77777777" w:rsidR="000D11D1" w:rsidRPr="003101E6" w:rsidRDefault="000D11D1" w:rsidP="000D11D1">
      <w:pPr>
        <w:pStyle w:val="Nadpis1"/>
        <w:numPr>
          <w:ilvl w:val="0"/>
          <w:numId w:val="3"/>
        </w:numPr>
        <w:ind w:left="720"/>
        <w:jc w:val="both"/>
        <w:rPr>
          <w:caps/>
        </w:rPr>
      </w:pPr>
      <w:bookmarkStart w:id="60" w:name="_Toc467223677"/>
      <w:bookmarkStart w:id="61" w:name="_Toc513030159"/>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60"/>
      <w:bookmarkEnd w:id="61"/>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14:paraId="2F1AE419" w14:textId="32B12E9B" w:rsidR="00493597" w:rsidRDefault="00493597" w:rsidP="00493597">
      <w:pPr>
        <w:jc w:val="both"/>
      </w:pPr>
      <w:r w:rsidRPr="00184E0C">
        <w:t>Stanovení cen se netýká stavebních prací. Ocenění stavebních prací žadatel dokládá přílohou č.</w:t>
      </w:r>
      <w:r w:rsidR="001D5B96">
        <w:t xml:space="preserve"> </w:t>
      </w:r>
      <w:r w:rsidRPr="00184E0C">
        <w:t>10 – Položkový rozpočet stavby podle jednotného ceníku stavebních prací (viz Specifická pravidla pro žadatele a příjemce, kap. 3.</w:t>
      </w:r>
      <w:r w:rsidR="00E80E29">
        <w:t>3</w:t>
      </w:r>
      <w:r w:rsidRPr="00184E0C">
        <w:t xml:space="preserve">.4 Povinné přílohy k žádosti o podporu) </w:t>
      </w:r>
    </w:p>
    <w:p w14:paraId="5971E8D2" w14:textId="77777777"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2007E878"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w:t>
      </w:r>
      <w:r w:rsidR="001D5B96">
        <w:t> </w:t>
      </w:r>
      <w:r w:rsidRPr="00184E0C">
        <w:t>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Odstavecseseznamem"/>
        <w:numPr>
          <w:ilvl w:val="1"/>
          <w:numId w:val="7"/>
        </w:numPr>
        <w:jc w:val="both"/>
      </w:pPr>
      <w:r w:rsidRPr="00184E0C">
        <w:t>uváděná cenová úroveň je stále aktuální,</w:t>
      </w:r>
    </w:p>
    <w:p w14:paraId="19EFE6C2" w14:textId="77777777" w:rsidR="00493597" w:rsidRPr="00184E0C" w:rsidRDefault="00493597" w:rsidP="00493597">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Odstavecseseznamem"/>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Odstavecseseznamem"/>
        <w:numPr>
          <w:ilvl w:val="1"/>
          <w:numId w:val="7"/>
        </w:numPr>
        <w:jc w:val="both"/>
      </w:pPr>
      <w:r w:rsidRPr="00184E0C">
        <w:t>doložením expertního posudku.</w:t>
      </w:r>
    </w:p>
    <w:p w14:paraId="7F7A3A8B" w14:textId="77777777"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15BDA429"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Odstavecseseznamem"/>
        <w:jc w:val="both"/>
      </w:pPr>
    </w:p>
    <w:p w14:paraId="67585E94" w14:textId="77777777" w:rsidR="00493597" w:rsidRPr="00184E0C" w:rsidRDefault="00493597" w:rsidP="00493597">
      <w:pPr>
        <w:pStyle w:val="Odstavecseseznamem"/>
        <w:ind w:left="0"/>
        <w:jc w:val="both"/>
      </w:pPr>
      <w:r w:rsidRPr="00184E0C">
        <w:t>Stanovení cen do rozpočtu projektu:</w:t>
      </w:r>
    </w:p>
    <w:p w14:paraId="44314D4D" w14:textId="77777777" w:rsidR="00493597" w:rsidRPr="00184E0C" w:rsidRDefault="00493597" w:rsidP="00493597">
      <w:pPr>
        <w:pStyle w:val="Odstavecseseznamem"/>
        <w:ind w:left="-11"/>
        <w:jc w:val="both"/>
      </w:pPr>
      <w:r w:rsidRPr="005B6F31">
        <w:object w:dxaOrig="15384" w:dyaOrig="1647" w14:anchorId="7587AB02">
          <v:shape id="_x0000_i1026" type="#_x0000_t75" style="width:464.8pt;height:48.35pt" o:ole="">
            <v:imagedata r:id="rId13" o:title=""/>
          </v:shape>
          <o:OLEObject Type="Embed" ProgID="Excel.Sheet.12" ShapeID="_x0000_i1026" DrawAspect="Content" ObjectID="_1654606761" r:id="rId14"/>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Odstavecseseznamem"/>
        <w:ind w:left="0"/>
        <w:jc w:val="both"/>
      </w:pPr>
      <w:r w:rsidRPr="00184E0C">
        <w:t xml:space="preserve">Komentář ke stanovení ceny do rozpočtu projektu (pokud je relevantní). </w:t>
      </w:r>
    </w:p>
    <w:p w14:paraId="4CC5579C" w14:textId="7014B351" w:rsidR="00493597" w:rsidRPr="00184E0C" w:rsidRDefault="00493597" w:rsidP="00493597">
      <w:pPr>
        <w:pStyle w:val="Odstavecseseznamem"/>
        <w:ind w:left="709"/>
        <w:jc w:val="both"/>
      </w:pPr>
      <w:r w:rsidRPr="00184E0C">
        <w:fldChar w:fldCharType="end"/>
      </w:r>
    </w:p>
    <w:p w14:paraId="49BECACC"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3776C6C2" w14:textId="17E0ED0B" w:rsidR="00493597" w:rsidRPr="00184E0C" w:rsidRDefault="00493597" w:rsidP="00493597">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7215B6">
        <w:t>, v platném znění</w:t>
      </w:r>
      <w:r w:rsidR="006D26BC">
        <w:t>,</w:t>
      </w:r>
      <w:r w:rsidRPr="00184E0C">
        <w:t xml:space="preserve"> nebo Metodický pokyn pro oblast zadávání zakázek pro programové období 2014–2020 dle druhu zakázky) a </w:t>
      </w:r>
      <w:r w:rsidRPr="00184E0C">
        <w:lastRenderedPageBreak/>
        <w:t>obsahovat konkrétní údaje, ze kterých zadavatel vycházel při stanovení předpokládané hodnoty zakázky. Například pokud předpokládaná hodnota byla stanovena dle zkušeností s</w:t>
      </w:r>
      <w:r w:rsidR="006D26BC">
        <w:t> </w:t>
      </w:r>
      <w:r w:rsidRPr="00184E0C">
        <w:t>obdobnými zakázkami, uvede se název a identifikace zadavatelů těchto zakázek. Pokud se jedná o</w:t>
      </w:r>
      <w:r w:rsidR="001D5B96">
        <w:t> </w:t>
      </w:r>
      <w:r w:rsidRPr="00184E0C">
        <w:t xml:space="preserve">průzkum trhu, uvede se identifikace dodavatelů a jejich odhad předpokládané ceny plnění. </w:t>
      </w:r>
    </w:p>
    <w:p w14:paraId="62B3C15D" w14:textId="77777777"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Odstavecseseznamem"/>
        <w:jc w:val="both"/>
      </w:pPr>
    </w:p>
    <w:p w14:paraId="231005E2" w14:textId="77777777" w:rsidR="00493597" w:rsidRPr="00184E0C" w:rsidRDefault="00493597" w:rsidP="00493597">
      <w:pPr>
        <w:pStyle w:val="Odstavecseseznamem"/>
        <w:jc w:val="both"/>
      </w:pPr>
      <w:r w:rsidRPr="00184E0C">
        <w:t>Stanovení cen do rozpočtu na základě výsledku stanovení předpokládané hodnoty zakázky</w:t>
      </w:r>
    </w:p>
    <w:p w14:paraId="38BE73A9" w14:textId="77777777" w:rsidR="00493597" w:rsidRPr="00184E0C" w:rsidRDefault="00493597" w:rsidP="00493597">
      <w:pPr>
        <w:pStyle w:val="Odstavecseseznamem"/>
        <w:ind w:left="0"/>
        <w:jc w:val="both"/>
      </w:pPr>
      <w:r w:rsidRPr="00184E0C">
        <w:object w:dxaOrig="15384" w:dyaOrig="1647" w14:anchorId="70B85F0A">
          <v:shape id="_x0000_i1027" type="#_x0000_t75" style="width:479.3pt;height:48.35pt" o:ole="">
            <v:imagedata r:id="rId15" o:title=""/>
          </v:shape>
          <o:OLEObject Type="Embed" ProgID="Excel.Sheet.12" ShapeID="_x0000_i1027" DrawAspect="Content" ObjectID="_1654606762" r:id="rId16"/>
        </w:object>
      </w:r>
    </w:p>
    <w:p w14:paraId="7D67FBF3" w14:textId="77777777" w:rsidR="00493597" w:rsidRPr="00184E0C" w:rsidRDefault="00493597" w:rsidP="00493597">
      <w:pPr>
        <w:pStyle w:val="Odstavecseseznamem"/>
        <w:ind w:left="0"/>
        <w:jc w:val="both"/>
      </w:pPr>
      <w:r w:rsidRPr="00184E0C">
        <w:t xml:space="preserve">Komentář ke stanovení ceny do rozpočtu (pokud je relevantní). </w:t>
      </w:r>
    </w:p>
    <w:p w14:paraId="712F0586"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t>Stanovení cen do rozpočtu na základě ukončené zakázky</w:t>
      </w:r>
      <w:r w:rsidRPr="00184E0C">
        <w:object w:dxaOrig="13863" w:dyaOrig="2085" w14:anchorId="6C22F173">
          <v:shape id="_x0000_i1028" type="#_x0000_t75" style="width:458.85pt;height:68.8pt" o:ole="">
            <v:imagedata r:id="rId17" o:title=""/>
          </v:shape>
          <o:OLEObject Type="Embed" ProgID="Excel.Sheet.12" ShapeID="_x0000_i1028" DrawAspect="Content" ObjectID="_1654606763" r:id="rId18"/>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5CB70B8E" w:rsidR="008A2168" w:rsidRDefault="005C0AFE" w:rsidP="008A2168">
      <w:pPr>
        <w:pStyle w:val="Nadpis1"/>
        <w:numPr>
          <w:ilvl w:val="0"/>
          <w:numId w:val="3"/>
        </w:numPr>
        <w:jc w:val="both"/>
        <w:rPr>
          <w:caps/>
        </w:rPr>
      </w:pPr>
      <w:bookmarkStart w:id="62" w:name="_Toc472494996"/>
      <w:bookmarkStart w:id="63" w:name="_Toc472494997"/>
      <w:bookmarkStart w:id="64" w:name="_Toc472494998"/>
      <w:bookmarkStart w:id="65" w:name="_Toc472494999"/>
      <w:bookmarkStart w:id="66" w:name="_Toc472495000"/>
      <w:bookmarkStart w:id="67" w:name="_Toc472495001"/>
      <w:bookmarkStart w:id="68" w:name="_Toc472495002"/>
      <w:bookmarkStart w:id="69" w:name="_Toc472495003"/>
      <w:bookmarkStart w:id="70" w:name="_Toc472495004"/>
      <w:bookmarkStart w:id="71" w:name="_Toc472495005"/>
      <w:bookmarkStart w:id="72" w:name="_Toc472495006"/>
      <w:bookmarkStart w:id="73" w:name="_Toc472495007"/>
      <w:bookmarkStart w:id="74" w:name="_Toc472495008"/>
      <w:bookmarkStart w:id="75" w:name="_Toc472495009"/>
      <w:bookmarkStart w:id="76" w:name="_Toc472495010"/>
      <w:bookmarkStart w:id="77" w:name="_Toc472495011"/>
      <w:bookmarkStart w:id="78" w:name="_Toc472495012"/>
      <w:bookmarkStart w:id="79" w:name="_Toc472495013"/>
      <w:bookmarkStart w:id="80" w:name="_Toc472495014"/>
      <w:bookmarkStart w:id="81" w:name="_Toc472495015"/>
      <w:bookmarkStart w:id="82" w:name="_Toc472495016"/>
      <w:bookmarkStart w:id="83" w:name="_Toc472495017"/>
      <w:bookmarkStart w:id="84" w:name="_Toc472495018"/>
      <w:bookmarkStart w:id="85" w:name="_Toc472495019"/>
      <w:bookmarkStart w:id="86" w:name="_Toc472495023"/>
      <w:bookmarkStart w:id="87" w:name="_Toc472495024"/>
      <w:bookmarkStart w:id="88" w:name="_Toc472495025"/>
      <w:bookmarkStart w:id="89" w:name="_Toc472495026"/>
      <w:bookmarkStart w:id="90" w:name="_Toc472495027"/>
      <w:bookmarkStart w:id="91" w:name="_Toc472495028"/>
      <w:bookmarkStart w:id="92" w:name="_Toc472495029"/>
      <w:bookmarkStart w:id="93" w:name="_Toc472495030"/>
      <w:bookmarkStart w:id="94" w:name="_MON_1528620226"/>
      <w:bookmarkStart w:id="95" w:name="_Toc472495031"/>
      <w:bookmarkStart w:id="96" w:name="_Toc472495032"/>
      <w:bookmarkStart w:id="97" w:name="_Toc472495033"/>
      <w:bookmarkStart w:id="98" w:name="_Toc472495034"/>
      <w:bookmarkStart w:id="99" w:name="_Toc472495035"/>
      <w:bookmarkStart w:id="100" w:name="_Toc472495036"/>
      <w:bookmarkStart w:id="101" w:name="_Toc472495037"/>
      <w:bookmarkStart w:id="102" w:name="_Toc472495038"/>
      <w:bookmarkStart w:id="103" w:name="_Toc472495039"/>
      <w:bookmarkStart w:id="104" w:name="_Toc472495040"/>
      <w:bookmarkStart w:id="105" w:name="_Toc472495043"/>
      <w:bookmarkStart w:id="106" w:name="_Toc45126046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caps/>
        </w:rPr>
        <w:t xml:space="preserve"> </w:t>
      </w:r>
      <w:bookmarkStart w:id="107" w:name="_Toc513030160"/>
      <w:r w:rsidR="008A2168" w:rsidRPr="004A323F">
        <w:rPr>
          <w:caps/>
        </w:rPr>
        <w:t>rizik</w:t>
      </w:r>
      <w:bookmarkEnd w:id="106"/>
      <w:r w:rsidR="007215B6">
        <w:rPr>
          <w:caps/>
        </w:rPr>
        <w:t>A V PROJEKTU</w:t>
      </w:r>
      <w:bookmarkEnd w:id="107"/>
    </w:p>
    <w:p w14:paraId="11A4EFFA" w14:textId="48C2061C" w:rsidR="008A2168" w:rsidRDefault="008A2168" w:rsidP="008A2168">
      <w:r w:rsidRPr="00404165">
        <w:t>Uvedená rizika jsou pouze příkladem, žadatel zvolí rizika podle podmínek svého projektu a může doplnit další.</w:t>
      </w:r>
    </w:p>
    <w:p w14:paraId="56712D46" w14:textId="77777777" w:rsidR="006D26BC" w:rsidRDefault="006D26BC" w:rsidP="008A2168"/>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3D92031F" w:rsidR="008A2168" w:rsidRPr="00E20FDB" w:rsidRDefault="008A2168" w:rsidP="006D26BC">
            <w:pPr>
              <w:jc w:val="both"/>
            </w:pPr>
            <w:r w:rsidRPr="00E20FDB">
              <w:t>Nedostupná kvalitní pracovní síla v</w:t>
            </w:r>
            <w:r w:rsidR="006D26BC">
              <w:t> </w:t>
            </w:r>
            <w:r w:rsidRPr="00E20FDB">
              <w:t>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2C87F0C1" w:rsidR="008A2168" w:rsidRPr="00E20FDB" w:rsidRDefault="008A2168" w:rsidP="006D26BC">
            <w:pPr>
              <w:jc w:val="both"/>
            </w:pPr>
            <w:r w:rsidRPr="00E20FDB">
              <w:t>Ne</w:t>
            </w:r>
            <w:r>
              <w:t>d</w:t>
            </w:r>
            <w:r w:rsidRPr="00E20FDB">
              <w:t>ostatek finančních prostředků v</w:t>
            </w:r>
            <w:r w:rsidR="006D26BC">
              <w:t> </w:t>
            </w:r>
            <w:r w:rsidRPr="00E20FDB">
              <w:t>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053F53C7" w14:textId="77777777" w:rsidR="008B461B" w:rsidRDefault="008B461B" w:rsidP="008B461B">
      <w:pPr>
        <w:jc w:val="both"/>
      </w:pPr>
      <w:bookmarkStart w:id="108" w:name="_Toc451260469"/>
      <w:bookmarkStart w:id="109" w:name="_Toc451260470"/>
      <w:bookmarkEnd w:id="108"/>
    </w:p>
    <w:p w14:paraId="7489159E" w14:textId="1B845AA7" w:rsidR="008B461B" w:rsidRPr="006D26BC" w:rsidRDefault="008B461B" w:rsidP="006D26BC">
      <w:pPr>
        <w:jc w:val="both"/>
      </w:pPr>
      <w:r>
        <w:t xml:space="preserve">Žadatel uvede informace o dalších projektech, které předložil do výzev ŘO IROP, nositele ITI nebo IPRÚ </w:t>
      </w:r>
      <w:r>
        <w:rPr>
          <w:i/>
        </w:rPr>
        <w:t>(číslo projektu, alokace, aktivity projektu)</w:t>
      </w:r>
      <w:r>
        <w:t>.</w:t>
      </w:r>
    </w:p>
    <w:p w14:paraId="49F9B61D" w14:textId="00FC0E94" w:rsidR="008A2168" w:rsidRDefault="006D26BC" w:rsidP="008A2168">
      <w:pPr>
        <w:pStyle w:val="Nadpis1"/>
        <w:numPr>
          <w:ilvl w:val="0"/>
          <w:numId w:val="3"/>
        </w:numPr>
        <w:jc w:val="both"/>
        <w:rPr>
          <w:caps/>
        </w:rPr>
      </w:pPr>
      <w:r>
        <w:rPr>
          <w:caps/>
        </w:rPr>
        <w:t xml:space="preserve">  </w:t>
      </w:r>
      <w:bookmarkStart w:id="110" w:name="_Toc513030161"/>
      <w:r w:rsidR="008A2168">
        <w:rPr>
          <w:caps/>
        </w:rPr>
        <w:t>Vliv projektu na horizontální kritéria</w:t>
      </w:r>
      <w:bookmarkEnd w:id="109"/>
      <w:bookmarkEnd w:id="110"/>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Odstavecseseznamem"/>
        <w:numPr>
          <w:ilvl w:val="0"/>
          <w:numId w:val="5"/>
        </w:numPr>
        <w:jc w:val="both"/>
      </w:pPr>
      <w:r>
        <w:t>podpora rovných příležitostí a nediskriminace,</w:t>
      </w:r>
    </w:p>
    <w:p w14:paraId="5F85AD71" w14:textId="77777777" w:rsidR="008A2168" w:rsidRDefault="008A2168" w:rsidP="008A2168">
      <w:pPr>
        <w:pStyle w:val="Odstavecseseznamem"/>
        <w:numPr>
          <w:ilvl w:val="0"/>
          <w:numId w:val="5"/>
        </w:numPr>
        <w:jc w:val="both"/>
      </w:pPr>
      <w:r>
        <w:t>podpora rovnosti mezi muži a ženami,</w:t>
      </w:r>
    </w:p>
    <w:p w14:paraId="265BB05A" w14:textId="77777777" w:rsidR="008A2168" w:rsidRDefault="008A2168" w:rsidP="008A2168">
      <w:pPr>
        <w:pStyle w:val="Odstavecseseznamem"/>
        <w:numPr>
          <w:ilvl w:val="0"/>
          <w:numId w:val="5"/>
        </w:numPr>
        <w:jc w:val="both"/>
      </w:pPr>
      <w:r>
        <w:lastRenderedPageBreak/>
        <w:t>podpora udržitelného rozvoje (životního prostředí).</w:t>
      </w:r>
    </w:p>
    <w:p w14:paraId="2689408B" w14:textId="77777777"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16060AC5"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0D7E6CF" w14:textId="3A33AAC2" w:rsidR="007215B6" w:rsidRDefault="007215B6" w:rsidP="008A2168">
      <w:pPr>
        <w:jc w:val="both"/>
      </w:pPr>
      <w:r>
        <w:t xml:space="preserve">Popis žadatel uvádí v ISKP14+ v záložce horizontální principy v poli Popis a zdůvodnění vlivu projektu na horizontální principy. </w:t>
      </w:r>
    </w:p>
    <w:p w14:paraId="47E5FC30" w14:textId="13DF8E07" w:rsidR="008A2168" w:rsidRDefault="005C0AFE" w:rsidP="008A2168">
      <w:pPr>
        <w:pStyle w:val="Nadpis1"/>
        <w:numPr>
          <w:ilvl w:val="0"/>
          <w:numId w:val="3"/>
        </w:numPr>
        <w:jc w:val="both"/>
        <w:rPr>
          <w:caps/>
        </w:rPr>
      </w:pPr>
      <w:bookmarkStart w:id="111" w:name="_Toc451260471"/>
      <w:r>
        <w:rPr>
          <w:caps/>
        </w:rPr>
        <w:t xml:space="preserve"> </w:t>
      </w:r>
      <w:r w:rsidR="006D26BC">
        <w:rPr>
          <w:caps/>
        </w:rPr>
        <w:t xml:space="preserve"> </w:t>
      </w:r>
      <w:bookmarkStart w:id="112" w:name="_Toc513030162"/>
      <w:r w:rsidR="008A2168" w:rsidRPr="004A323F">
        <w:rPr>
          <w:caps/>
        </w:rPr>
        <w:t xml:space="preserve">Závěrečné </w:t>
      </w:r>
      <w:r w:rsidR="008A2168" w:rsidRPr="006E5C82">
        <w:rPr>
          <w:caps/>
        </w:rPr>
        <w:t xml:space="preserve">Hodnocení </w:t>
      </w:r>
      <w:r w:rsidR="008A2168" w:rsidRPr="00D74DEE">
        <w:rPr>
          <w:caps/>
        </w:rPr>
        <w:t>udržitelnosti</w:t>
      </w:r>
      <w:r w:rsidR="008A2168" w:rsidRPr="006E5C82">
        <w:rPr>
          <w:caps/>
        </w:rPr>
        <w:t xml:space="preserve"> projektu</w:t>
      </w:r>
      <w:bookmarkEnd w:id="111"/>
      <w:bookmarkEnd w:id="112"/>
    </w:p>
    <w:p w14:paraId="5D089421" w14:textId="77777777" w:rsidR="008A2168" w:rsidRPr="008A2168" w:rsidRDefault="008A2168" w:rsidP="008A2168">
      <w:pPr>
        <w:pStyle w:val="Odstavecseseznamem"/>
        <w:numPr>
          <w:ilvl w:val="3"/>
          <w:numId w:val="6"/>
        </w:numPr>
        <w:ind w:left="709" w:hanging="283"/>
      </w:pPr>
      <w:r w:rsidRPr="0055240D">
        <w:t xml:space="preserve">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113" w:name="_Toc421693608"/>
      <w:bookmarkEnd w:id="113"/>
    </w:p>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8EB9" w14:textId="77777777" w:rsidR="00046195" w:rsidRDefault="00046195" w:rsidP="00634381">
      <w:pPr>
        <w:spacing w:after="0" w:line="240" w:lineRule="auto"/>
      </w:pPr>
      <w:r>
        <w:separator/>
      </w:r>
    </w:p>
  </w:endnote>
  <w:endnote w:type="continuationSeparator" w:id="0">
    <w:p w14:paraId="4369AA4A" w14:textId="77777777" w:rsidR="00046195" w:rsidRDefault="0004619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35984CB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8196F">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8196F">
            <w:rPr>
              <w:rStyle w:val="slostrnky"/>
              <w:rFonts w:ascii="Arial" w:hAnsi="Arial" w:cs="Arial"/>
              <w:noProof/>
              <w:sz w:val="20"/>
            </w:rPr>
            <w:t>14</w:t>
          </w:r>
          <w:r w:rsidRPr="00E47FC1">
            <w:rPr>
              <w:rStyle w:val="slostrnky"/>
              <w:rFonts w:ascii="Arial" w:hAnsi="Arial" w:cs="Arial"/>
              <w:sz w:val="20"/>
            </w:rPr>
            <w:fldChar w:fldCharType="end"/>
          </w:r>
        </w:p>
      </w:tc>
    </w:tr>
  </w:tbl>
  <w:p w14:paraId="574C2A9C" w14:textId="77777777" w:rsidR="00F654EE" w:rsidRDefault="00F65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8C81B" w14:textId="77777777" w:rsidR="00046195" w:rsidRDefault="00046195" w:rsidP="00634381">
      <w:pPr>
        <w:spacing w:after="0" w:line="240" w:lineRule="auto"/>
      </w:pPr>
      <w:r>
        <w:separator/>
      </w:r>
    </w:p>
  </w:footnote>
  <w:footnote w:type="continuationSeparator" w:id="0">
    <w:p w14:paraId="1D6218AC" w14:textId="77777777" w:rsidR="00046195" w:rsidRDefault="00046195" w:rsidP="00634381">
      <w:pPr>
        <w:spacing w:after="0" w:line="240" w:lineRule="auto"/>
      </w:pPr>
      <w:r>
        <w:continuationSeparator/>
      </w:r>
    </w:p>
  </w:footnote>
  <w:footnote w:id="1">
    <w:p w14:paraId="044CE33D" w14:textId="6FB8FF81" w:rsidR="008A2168" w:rsidRDefault="008A2168" w:rsidP="008A2168">
      <w:pPr>
        <w:pStyle w:val="Textpoznpodarou"/>
      </w:pPr>
      <w:r>
        <w:rPr>
          <w:rStyle w:val="Znakapoznpodarou"/>
        </w:rPr>
        <w:footnoteRef/>
      </w:r>
      <w:r>
        <w:t xml:space="preserve"> </w:t>
      </w:r>
      <w:r w:rsidR="007215B6" w:rsidRPr="00094028">
        <w:rPr>
          <w:sz w:val="18"/>
        </w:rPr>
        <w:t xml:space="preserve">Jde o rozpočet projektu z pohledu </w:t>
      </w:r>
      <w:r w:rsidR="007215B6" w:rsidRPr="00094028">
        <w:rPr>
          <w:b/>
          <w:sz w:val="18"/>
        </w:rPr>
        <w:t>kategorií způsobilých resp. nezpůsobilých výdajů</w:t>
      </w:r>
      <w:r w:rsidR="007215B6" w:rsidRPr="00094028">
        <w:rPr>
          <w:sz w:val="18"/>
        </w:rPr>
        <w:t>, který je důležitý zejména pro stanovení poměru hlavních (85</w:t>
      </w:r>
      <w:r w:rsidR="002255C6">
        <w:rPr>
          <w:sz w:val="18"/>
        </w:rPr>
        <w:t xml:space="preserve"> </w:t>
      </w:r>
      <w:r w:rsidR="007215B6" w:rsidRPr="00094028">
        <w:rPr>
          <w:sz w:val="18"/>
        </w:rPr>
        <w:t>%) a vedlejších (15</w:t>
      </w:r>
      <w:r w:rsidR="002255C6">
        <w:rPr>
          <w:sz w:val="18"/>
        </w:rPr>
        <w:t xml:space="preserve"> </w:t>
      </w:r>
      <w:r w:rsidR="007215B6"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F122"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CC49E3"/>
    <w:multiLevelType w:val="hybridMultilevel"/>
    <w:tmpl w:val="003EB2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F2018C"/>
    <w:multiLevelType w:val="hybridMultilevel"/>
    <w:tmpl w:val="F79E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5"/>
  </w:num>
  <w:num w:numId="5">
    <w:abstractNumId w:val="9"/>
  </w:num>
  <w:num w:numId="6">
    <w:abstractNumId w:val="14"/>
  </w:num>
  <w:num w:numId="7">
    <w:abstractNumId w:val="3"/>
  </w:num>
  <w:num w:numId="8">
    <w:abstractNumId w:val="12"/>
  </w:num>
  <w:num w:numId="9">
    <w:abstractNumId w:val="1"/>
  </w:num>
  <w:num w:numId="10">
    <w:abstractNumId w:val="7"/>
  </w:num>
  <w:num w:numId="11">
    <w:abstractNumId w:val="0"/>
  </w:num>
  <w:num w:numId="12">
    <w:abstractNumId w:val="8"/>
  </w:num>
  <w:num w:numId="13">
    <w:abstractNumId w:val="11"/>
  </w:num>
  <w:num w:numId="14">
    <w:abstractNumId w:val="16"/>
  </w:num>
  <w:num w:numId="15">
    <w:abstractNumId w:val="15"/>
  </w:num>
  <w:num w:numId="16">
    <w:abstractNumId w:val="6"/>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46195"/>
    <w:rsid w:val="00053A1C"/>
    <w:rsid w:val="00055000"/>
    <w:rsid w:val="0005663F"/>
    <w:rsid w:val="00057399"/>
    <w:rsid w:val="00057C7F"/>
    <w:rsid w:val="00064B38"/>
    <w:rsid w:val="00070FE9"/>
    <w:rsid w:val="00073A58"/>
    <w:rsid w:val="000749C7"/>
    <w:rsid w:val="00077E83"/>
    <w:rsid w:val="000855EE"/>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D5B96"/>
    <w:rsid w:val="001E0B5A"/>
    <w:rsid w:val="001E18AA"/>
    <w:rsid w:val="001F43CB"/>
    <w:rsid w:val="002011C3"/>
    <w:rsid w:val="00201BFA"/>
    <w:rsid w:val="00204D9A"/>
    <w:rsid w:val="0020609C"/>
    <w:rsid w:val="00211E0D"/>
    <w:rsid w:val="00213558"/>
    <w:rsid w:val="00215506"/>
    <w:rsid w:val="0021750B"/>
    <w:rsid w:val="00222993"/>
    <w:rsid w:val="0022411D"/>
    <w:rsid w:val="002255C6"/>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0AFE"/>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01C0"/>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26BC"/>
    <w:rsid w:val="006D38A1"/>
    <w:rsid w:val="006D3D09"/>
    <w:rsid w:val="006D5BB9"/>
    <w:rsid w:val="006E2900"/>
    <w:rsid w:val="006E3702"/>
    <w:rsid w:val="006E44BD"/>
    <w:rsid w:val="006E5C82"/>
    <w:rsid w:val="006E6EE3"/>
    <w:rsid w:val="006E72F1"/>
    <w:rsid w:val="006F40E1"/>
    <w:rsid w:val="006F4426"/>
    <w:rsid w:val="006F4A17"/>
    <w:rsid w:val="00702D61"/>
    <w:rsid w:val="00703882"/>
    <w:rsid w:val="007041F9"/>
    <w:rsid w:val="007065A8"/>
    <w:rsid w:val="00712F30"/>
    <w:rsid w:val="007215B6"/>
    <w:rsid w:val="00722201"/>
    <w:rsid w:val="00725905"/>
    <w:rsid w:val="007317FF"/>
    <w:rsid w:val="00735B62"/>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C7D02"/>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3BB"/>
    <w:rsid w:val="0089293F"/>
    <w:rsid w:val="008954DF"/>
    <w:rsid w:val="00895CD7"/>
    <w:rsid w:val="00897912"/>
    <w:rsid w:val="008A17E4"/>
    <w:rsid w:val="008A2168"/>
    <w:rsid w:val="008A3E67"/>
    <w:rsid w:val="008A5F96"/>
    <w:rsid w:val="008A6029"/>
    <w:rsid w:val="008A6374"/>
    <w:rsid w:val="008A6DCA"/>
    <w:rsid w:val="008B0FD5"/>
    <w:rsid w:val="008B461B"/>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0F58"/>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467B"/>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6D15"/>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47D"/>
    <w:rsid w:val="00BA50CD"/>
    <w:rsid w:val="00BA5EDE"/>
    <w:rsid w:val="00BB1E23"/>
    <w:rsid w:val="00BB3F6E"/>
    <w:rsid w:val="00BB4122"/>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2C7A"/>
    <w:rsid w:val="00C15E17"/>
    <w:rsid w:val="00C20A11"/>
    <w:rsid w:val="00C23F14"/>
    <w:rsid w:val="00C24C75"/>
    <w:rsid w:val="00C346E3"/>
    <w:rsid w:val="00C36870"/>
    <w:rsid w:val="00C44D0A"/>
    <w:rsid w:val="00C533FF"/>
    <w:rsid w:val="00C539B3"/>
    <w:rsid w:val="00C55A77"/>
    <w:rsid w:val="00C5643A"/>
    <w:rsid w:val="00C56934"/>
    <w:rsid w:val="00C5791C"/>
    <w:rsid w:val="00C61088"/>
    <w:rsid w:val="00C658D3"/>
    <w:rsid w:val="00C66393"/>
    <w:rsid w:val="00C71701"/>
    <w:rsid w:val="00C7421C"/>
    <w:rsid w:val="00C75F21"/>
    <w:rsid w:val="00C8196F"/>
    <w:rsid w:val="00C85696"/>
    <w:rsid w:val="00C8615B"/>
    <w:rsid w:val="00C910BA"/>
    <w:rsid w:val="00C911B9"/>
    <w:rsid w:val="00C93445"/>
    <w:rsid w:val="00C973F7"/>
    <w:rsid w:val="00CA29AE"/>
    <w:rsid w:val="00CB0BF2"/>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5260"/>
    <w:rsid w:val="00E0792F"/>
    <w:rsid w:val="00E106B5"/>
    <w:rsid w:val="00E11701"/>
    <w:rsid w:val="00E13C88"/>
    <w:rsid w:val="00E20FDB"/>
    <w:rsid w:val="00E22F5E"/>
    <w:rsid w:val="00E2345E"/>
    <w:rsid w:val="00E245D8"/>
    <w:rsid w:val="00E247DA"/>
    <w:rsid w:val="00E36A3E"/>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49FB"/>
    <w:rsid w:val="00F654EE"/>
    <w:rsid w:val="00F66478"/>
    <w:rsid w:val="00F66545"/>
    <w:rsid w:val="00F66BF4"/>
    <w:rsid w:val="00F70BB4"/>
    <w:rsid w:val="00F728D3"/>
    <w:rsid w:val="00F76D75"/>
    <w:rsid w:val="00F7792B"/>
    <w:rsid w:val="00F802CC"/>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894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B14F-5EB8-4CE9-AE7E-69EF565C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3108</Words>
  <Characters>18338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Roman</cp:lastModifiedBy>
  <cp:revision>4</cp:revision>
  <cp:lastPrinted>2016-07-19T07:29:00Z</cp:lastPrinted>
  <dcterms:created xsi:type="dcterms:W3CDTF">2020-06-15T20:37:00Z</dcterms:created>
  <dcterms:modified xsi:type="dcterms:W3CDTF">2020-06-25T14:13:00Z</dcterms:modified>
</cp:coreProperties>
</file>